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11" w:rsidRPr="000773FD" w:rsidRDefault="005B7111" w:rsidP="00F65548">
      <w:pPr>
        <w:jc w:val="center"/>
        <w:rPr>
          <w:rFonts w:ascii="Times New Roman" w:hAnsi="Times New Roman" w:cs="Times New Roman"/>
          <w:b/>
        </w:rPr>
      </w:pPr>
      <w:r w:rsidRPr="000773FD">
        <w:rPr>
          <w:rFonts w:ascii="Times New Roman" w:hAnsi="Times New Roman" w:cs="Times New Roman"/>
          <w:b/>
        </w:rPr>
        <w:t>Global Kids Organizing in the Global City: A Study of the Generation of Social Capital</w:t>
      </w:r>
      <w:r w:rsidR="00E03E80" w:rsidRPr="000773FD">
        <w:rPr>
          <w:rFonts w:ascii="Times New Roman" w:hAnsi="Times New Roman" w:cs="Times New Roman"/>
          <w:b/>
        </w:rPr>
        <w:t xml:space="preserve"> in </w:t>
      </w:r>
      <w:r w:rsidR="007B0984">
        <w:rPr>
          <w:rFonts w:ascii="Times New Roman" w:hAnsi="Times New Roman" w:cs="Times New Roman"/>
          <w:b/>
        </w:rPr>
        <w:t>You</w:t>
      </w:r>
      <w:bookmarkStart w:id="0" w:name="_GoBack"/>
      <w:bookmarkEnd w:id="0"/>
      <w:r w:rsidR="007B0984">
        <w:rPr>
          <w:rFonts w:ascii="Times New Roman" w:hAnsi="Times New Roman" w:cs="Times New Roman"/>
          <w:b/>
        </w:rPr>
        <w:t>th Organizing</w:t>
      </w:r>
      <w:r w:rsidR="00E03E80" w:rsidRPr="000773FD">
        <w:rPr>
          <w:rFonts w:ascii="Times New Roman" w:hAnsi="Times New Roman" w:cs="Times New Roman"/>
          <w:b/>
        </w:rPr>
        <w:t xml:space="preserve"> Out of School Time Programming</w:t>
      </w:r>
    </w:p>
    <w:p w:rsidR="005B7111" w:rsidRPr="000773FD" w:rsidRDefault="005B7111" w:rsidP="00F65548">
      <w:pPr>
        <w:jc w:val="center"/>
        <w:rPr>
          <w:rFonts w:ascii="Times New Roman" w:hAnsi="Times New Roman" w:cs="Times New Roman"/>
          <w:b/>
        </w:rPr>
      </w:pPr>
    </w:p>
    <w:p w:rsidR="00F16B4C" w:rsidRPr="00F16B4C" w:rsidRDefault="00F16B4C" w:rsidP="00F16B4C">
      <w:pPr>
        <w:jc w:val="center"/>
        <w:rPr>
          <w:rFonts w:ascii="Times New Roman" w:hAnsi="Times New Roman" w:cs="Times New Roman"/>
        </w:rPr>
      </w:pPr>
      <w:r w:rsidRPr="00F16B4C">
        <w:rPr>
          <w:rFonts w:ascii="Times New Roman" w:hAnsi="Times New Roman" w:cs="Times New Roman"/>
        </w:rPr>
        <w:t>Anthony De Jesús, Sofia Oviedo, Scarlett Feliz</w:t>
      </w:r>
    </w:p>
    <w:p w:rsidR="005B7111" w:rsidRPr="000773FD" w:rsidRDefault="005B7111" w:rsidP="00F65548">
      <w:pPr>
        <w:jc w:val="center"/>
        <w:rPr>
          <w:rFonts w:ascii="Times New Roman" w:hAnsi="Times New Roman" w:cs="Times New Roman"/>
          <w:b/>
        </w:rPr>
      </w:pPr>
    </w:p>
    <w:p w:rsidR="00F63570" w:rsidRDefault="00F63570" w:rsidP="00F63570">
      <w:pPr>
        <w:rPr>
          <w:rFonts w:ascii="Times New Roman" w:hAnsi="Times New Roman" w:cs="Times New Roman"/>
          <w:b/>
        </w:rPr>
      </w:pPr>
    </w:p>
    <w:p w:rsidR="00CA2B52" w:rsidRPr="00C56056" w:rsidRDefault="00CA2B52" w:rsidP="00C56056">
      <w:pPr>
        <w:spacing w:line="480" w:lineRule="auto"/>
        <w:ind w:firstLine="720"/>
        <w:rPr>
          <w:rFonts w:ascii="Times New Roman" w:hAnsi="Times New Roman" w:cs="Times New Roman"/>
        </w:rPr>
      </w:pPr>
      <w:r w:rsidRPr="00C56056">
        <w:rPr>
          <w:rFonts w:ascii="Times New Roman" w:hAnsi="Times New Roman" w:cs="Times New Roman"/>
        </w:rPr>
        <w:t xml:space="preserve">The greatest challenge young people face today are barriers to democratic participation due to economic isolation, lack of access to adequate education, social stigma, and pervasive racism (Ginwright &amp; James, 2002).  These experiences have mobilized youth to demand their </w:t>
      </w:r>
      <w:proofErr w:type="gramStart"/>
      <w:r w:rsidRPr="00C56056">
        <w:rPr>
          <w:rFonts w:ascii="Times New Roman" w:hAnsi="Times New Roman" w:cs="Times New Roman"/>
        </w:rPr>
        <w:t>inclusion</w:t>
      </w:r>
      <w:proofErr w:type="gramEnd"/>
      <w:r w:rsidRPr="00C56056">
        <w:rPr>
          <w:rFonts w:ascii="Times New Roman" w:hAnsi="Times New Roman" w:cs="Times New Roman"/>
        </w:rPr>
        <w:t xml:space="preserve"> in the policy making process as they hold institutions and policy makers accountable to their communities (Ginwright &amp; James, 2002).  Researchers have indicated that persistent oppression combined with an inability to confront and challenge oppressive forces constitute a devastating combination (Brooks-Gunn, Ducan, Klebanov, &amp; Sealand, 1997).  Moreover, youth living in urban settings are more likely to lack access to meaningful opportunities for civic engagement or lack the knowledge that would facilitate their participation (Hart &amp; Atkins, 2002).</w:t>
      </w:r>
    </w:p>
    <w:p w:rsidR="00CA2B52" w:rsidRPr="00C56056" w:rsidRDefault="00CA2B52" w:rsidP="00CA2B52">
      <w:pPr>
        <w:spacing w:line="480" w:lineRule="auto"/>
        <w:rPr>
          <w:rFonts w:ascii="Times New Roman" w:hAnsi="Times New Roman" w:cs="Times New Roman"/>
        </w:rPr>
      </w:pPr>
      <w:r w:rsidRPr="00C56056">
        <w:rPr>
          <w:rFonts w:ascii="Times New Roman" w:hAnsi="Times New Roman" w:cs="Times New Roman"/>
        </w:rPr>
        <w:tab/>
        <w:t xml:space="preserve">Youth organizing, an extension of strategies developed by adult organizing groups, is aligned with the tenets of positive youth development (PYD) that seeks to develop young people’s capabilities and interests to advance learning and growth (Lerner, Almerigi, Theokas, &amp; Lerner, 2005).   However, whereas PYD is focused on reducing the risks in young people’s environments that lead to negative outcomes, youth organizing engages youth to take action in addressing the social problems that cause risks (Ginwright, 2002; Watts &amp; Flanagan, 2007).  Youth organizing is based on the assertion that positive youth development and social action can go hand in hand to create a new pathway for youth civic action and advocacy (Alexander, 2001, as cited in Camino &amp; Zeldin, 2002).  </w:t>
      </w:r>
    </w:p>
    <w:p w:rsidR="005B7111" w:rsidRDefault="00CA2B52" w:rsidP="00CA2B52">
      <w:pPr>
        <w:spacing w:line="480" w:lineRule="auto"/>
        <w:ind w:firstLine="720"/>
        <w:rPr>
          <w:rFonts w:ascii="Times New Roman" w:hAnsi="Times New Roman" w:cs="Times New Roman"/>
        </w:rPr>
      </w:pPr>
      <w:r w:rsidRPr="00C56056">
        <w:rPr>
          <w:rFonts w:ascii="Times New Roman" w:hAnsi="Times New Roman" w:cs="Times New Roman"/>
        </w:rPr>
        <w:t xml:space="preserve">Out-of-school time (OST) encompasses a comprehensive and holistic view of youth development services that provide youth with a sense of belonging, leadership skills, input, </w:t>
      </w:r>
      <w:r w:rsidRPr="00C56056">
        <w:rPr>
          <w:rFonts w:ascii="Times New Roman" w:hAnsi="Times New Roman" w:cs="Times New Roman"/>
        </w:rPr>
        <w:lastRenderedPageBreak/>
        <w:t xml:space="preserve">decision-making abilities, as well as challenging and interesting activities (Gambone &amp; Arbreton, 1997).  </w:t>
      </w:r>
      <w:r w:rsidR="00F63570">
        <w:rPr>
          <w:rFonts w:ascii="Times New Roman" w:hAnsi="Times New Roman" w:cs="Times New Roman"/>
        </w:rPr>
        <w:t xml:space="preserve">This article examines the ways in which an Out of School Time, Youth </w:t>
      </w:r>
      <w:proofErr w:type="gramStart"/>
      <w:r w:rsidR="00F63570">
        <w:rPr>
          <w:rFonts w:ascii="Times New Roman" w:hAnsi="Times New Roman" w:cs="Times New Roman"/>
        </w:rPr>
        <w:t xml:space="preserve">Organizing </w:t>
      </w:r>
      <w:r w:rsidR="009A25D9">
        <w:rPr>
          <w:rFonts w:ascii="Times New Roman" w:hAnsi="Times New Roman" w:cs="Times New Roman"/>
        </w:rPr>
        <w:t xml:space="preserve"> </w:t>
      </w:r>
      <w:r w:rsidR="00F63570">
        <w:rPr>
          <w:rFonts w:ascii="Times New Roman" w:hAnsi="Times New Roman" w:cs="Times New Roman"/>
        </w:rPr>
        <w:t>initiative</w:t>
      </w:r>
      <w:proofErr w:type="gramEnd"/>
      <w:r w:rsidR="00F63570">
        <w:rPr>
          <w:rFonts w:ascii="Times New Roman" w:hAnsi="Times New Roman" w:cs="Times New Roman"/>
        </w:rPr>
        <w:t xml:space="preserve"> fosters leadership, civic engagement and connection to community issues among immigrant youth in New York City. </w:t>
      </w:r>
      <w:r w:rsidR="009A25D9">
        <w:rPr>
          <w:rFonts w:ascii="Times New Roman" w:hAnsi="Times New Roman" w:cs="Times New Roman"/>
        </w:rPr>
        <w:t xml:space="preserve">Using an analytical framework that synthesizes the literature on </w:t>
      </w:r>
      <w:r w:rsidR="005019DB">
        <w:rPr>
          <w:rFonts w:ascii="Times New Roman" w:hAnsi="Times New Roman" w:cs="Times New Roman"/>
        </w:rPr>
        <w:t xml:space="preserve">youth organizing, </w:t>
      </w:r>
      <w:r w:rsidR="004638AD">
        <w:rPr>
          <w:rFonts w:ascii="Times New Roman" w:hAnsi="Times New Roman" w:cs="Times New Roman"/>
        </w:rPr>
        <w:t xml:space="preserve">civic engagement and </w:t>
      </w:r>
      <w:r w:rsidR="009A25D9">
        <w:rPr>
          <w:rFonts w:ascii="Times New Roman" w:hAnsi="Times New Roman" w:cs="Times New Roman"/>
        </w:rPr>
        <w:t xml:space="preserve">social capital </w:t>
      </w:r>
      <w:r w:rsidR="00394C29">
        <w:rPr>
          <w:rFonts w:ascii="Times New Roman" w:hAnsi="Times New Roman" w:cs="Times New Roman"/>
        </w:rPr>
        <w:t>this</w:t>
      </w:r>
      <w:r w:rsidR="009A25D9">
        <w:rPr>
          <w:rFonts w:ascii="Times New Roman" w:hAnsi="Times New Roman" w:cs="Times New Roman"/>
        </w:rPr>
        <w:t xml:space="preserve"> mixed methods study found that youth participants in the Global Kids Human Rights Activist Project </w:t>
      </w:r>
      <w:r w:rsidR="00E05BF4">
        <w:rPr>
          <w:rFonts w:ascii="Times New Roman" w:hAnsi="Times New Roman" w:cs="Times New Roman"/>
        </w:rPr>
        <w:t xml:space="preserve">(HRAP) </w:t>
      </w:r>
      <w:r w:rsidR="009A25D9">
        <w:rPr>
          <w:rFonts w:ascii="Times New Roman" w:hAnsi="Times New Roman" w:cs="Times New Roman"/>
        </w:rPr>
        <w:t xml:space="preserve">demonstrated significant increases on social capital indicators </w:t>
      </w:r>
      <w:r w:rsidR="00C95700">
        <w:rPr>
          <w:rFonts w:ascii="Times New Roman" w:hAnsi="Times New Roman" w:cs="Times New Roman"/>
        </w:rPr>
        <w:t>o</w:t>
      </w:r>
      <w:r w:rsidR="007E2C5C">
        <w:rPr>
          <w:rFonts w:ascii="Times New Roman" w:hAnsi="Times New Roman" w:cs="Times New Roman"/>
        </w:rPr>
        <w:t xml:space="preserve">n a pre/posttest </w:t>
      </w:r>
      <w:r w:rsidR="00E05BF4">
        <w:rPr>
          <w:rFonts w:ascii="Times New Roman" w:hAnsi="Times New Roman" w:cs="Times New Roman"/>
        </w:rPr>
        <w:t>instrument</w:t>
      </w:r>
      <w:r w:rsidR="004A58E0">
        <w:rPr>
          <w:rFonts w:ascii="Times New Roman" w:hAnsi="Times New Roman" w:cs="Times New Roman"/>
        </w:rPr>
        <w:t xml:space="preserve">. In addition, </w:t>
      </w:r>
      <w:r w:rsidR="007E2C5C">
        <w:rPr>
          <w:rFonts w:ascii="Times New Roman" w:hAnsi="Times New Roman" w:cs="Times New Roman"/>
        </w:rPr>
        <w:t>i</w:t>
      </w:r>
      <w:r w:rsidR="00A15D5C">
        <w:rPr>
          <w:rFonts w:ascii="Times New Roman" w:hAnsi="Times New Roman" w:cs="Times New Roman"/>
        </w:rPr>
        <w:t>nterview participants suggested that the</w:t>
      </w:r>
      <w:r w:rsidR="005019DB">
        <w:rPr>
          <w:rFonts w:ascii="Times New Roman" w:hAnsi="Times New Roman" w:cs="Times New Roman"/>
        </w:rPr>
        <w:t xml:space="preserve">ir participation in </w:t>
      </w:r>
      <w:r w:rsidR="007E2C5C">
        <w:rPr>
          <w:rFonts w:ascii="Times New Roman" w:hAnsi="Times New Roman" w:cs="Times New Roman"/>
        </w:rPr>
        <w:t>HRAP influenc</w:t>
      </w:r>
      <w:r w:rsidR="00E05BF4">
        <w:rPr>
          <w:rFonts w:ascii="Times New Roman" w:hAnsi="Times New Roman" w:cs="Times New Roman"/>
        </w:rPr>
        <w:t>ed</w:t>
      </w:r>
      <w:r w:rsidR="007E2C5C">
        <w:rPr>
          <w:rFonts w:ascii="Times New Roman" w:hAnsi="Times New Roman" w:cs="Times New Roman"/>
        </w:rPr>
        <w:t xml:space="preserve"> the development of leadership and organizing skills, and enhanc</w:t>
      </w:r>
      <w:r w:rsidR="00E05BF4">
        <w:rPr>
          <w:rFonts w:ascii="Times New Roman" w:hAnsi="Times New Roman" w:cs="Times New Roman"/>
        </w:rPr>
        <w:t xml:space="preserve">ed </w:t>
      </w:r>
      <w:r w:rsidR="007E2C5C">
        <w:rPr>
          <w:rFonts w:ascii="Times New Roman" w:hAnsi="Times New Roman" w:cs="Times New Roman"/>
        </w:rPr>
        <w:t>their civic participation and knowledge of community problems (such as environmental degradation)</w:t>
      </w:r>
      <w:r w:rsidR="00C95700">
        <w:rPr>
          <w:rFonts w:ascii="Times New Roman" w:hAnsi="Times New Roman" w:cs="Times New Roman"/>
        </w:rPr>
        <w:t>,</w:t>
      </w:r>
      <w:r w:rsidR="007E2C5C">
        <w:rPr>
          <w:rFonts w:ascii="Times New Roman" w:hAnsi="Times New Roman" w:cs="Times New Roman"/>
        </w:rPr>
        <w:t xml:space="preserve"> and policy solutions. </w:t>
      </w:r>
    </w:p>
    <w:p w:rsidR="00145360" w:rsidRDefault="00A15D5C" w:rsidP="00145360">
      <w:pPr>
        <w:spacing w:line="480" w:lineRule="auto"/>
        <w:rPr>
          <w:rFonts w:ascii="Times New Roman" w:hAnsi="Times New Roman" w:cs="Times New Roman"/>
          <w:b/>
        </w:rPr>
      </w:pPr>
      <w:r>
        <w:rPr>
          <w:rFonts w:ascii="Times New Roman" w:hAnsi="Times New Roman" w:cs="Times New Roman"/>
          <w:b/>
        </w:rPr>
        <w:t xml:space="preserve">Youth Organizing, </w:t>
      </w:r>
      <w:r w:rsidR="00C95700">
        <w:rPr>
          <w:rFonts w:ascii="Times New Roman" w:hAnsi="Times New Roman" w:cs="Times New Roman"/>
          <w:b/>
        </w:rPr>
        <w:t xml:space="preserve">Civic Engagement and </w:t>
      </w:r>
      <w:r w:rsidR="00145360" w:rsidRPr="00145360">
        <w:rPr>
          <w:rFonts w:ascii="Times New Roman" w:hAnsi="Times New Roman" w:cs="Times New Roman"/>
          <w:b/>
        </w:rPr>
        <w:t>Social Capital</w:t>
      </w:r>
      <w:r w:rsidR="00C95700">
        <w:rPr>
          <w:rFonts w:ascii="Times New Roman" w:hAnsi="Times New Roman" w:cs="Times New Roman"/>
          <w:b/>
        </w:rPr>
        <w:t xml:space="preserve"> </w:t>
      </w:r>
    </w:p>
    <w:p w:rsidR="00403CE2" w:rsidRDefault="004C7086" w:rsidP="00AE57C9">
      <w:pPr>
        <w:autoSpaceDE w:val="0"/>
        <w:autoSpaceDN w:val="0"/>
        <w:adjustRightInd w:val="0"/>
        <w:spacing w:line="480" w:lineRule="auto"/>
        <w:ind w:left="40" w:right="-20" w:firstLine="680"/>
        <w:rPr>
          <w:rFonts w:ascii="Times New Roman" w:hAnsi="Times New Roman" w:cs="Times New Roman"/>
        </w:rPr>
      </w:pPr>
      <w:r w:rsidRPr="000773FD">
        <w:rPr>
          <w:rFonts w:ascii="Times New Roman" w:hAnsi="Times New Roman" w:cs="Times New Roman"/>
        </w:rPr>
        <w:t xml:space="preserve">Youth organizing initiatives </w:t>
      </w:r>
      <w:r>
        <w:rPr>
          <w:rFonts w:ascii="Times New Roman" w:hAnsi="Times New Roman" w:cs="Times New Roman"/>
        </w:rPr>
        <w:t xml:space="preserve">seek to </w:t>
      </w:r>
      <w:r w:rsidRPr="000773FD">
        <w:rPr>
          <w:rFonts w:ascii="Times New Roman" w:hAnsi="Times New Roman" w:cs="Times New Roman"/>
        </w:rPr>
        <w:t xml:space="preserve">foster civic </w:t>
      </w:r>
      <w:r>
        <w:rPr>
          <w:rFonts w:ascii="Times New Roman" w:hAnsi="Times New Roman" w:cs="Times New Roman"/>
        </w:rPr>
        <w:t xml:space="preserve">participation </w:t>
      </w:r>
      <w:r w:rsidRPr="000773FD">
        <w:rPr>
          <w:rFonts w:ascii="Times New Roman" w:hAnsi="Times New Roman" w:cs="Times New Roman"/>
        </w:rPr>
        <w:t>and youth leadership through direct engagement with pressing community problems, action research and policy advocacy (Ginwright &amp; James, 2002; Fox, et al.,</w:t>
      </w:r>
      <w:r w:rsidR="00817226">
        <w:rPr>
          <w:rFonts w:ascii="Times New Roman" w:hAnsi="Times New Roman" w:cs="Times New Roman"/>
        </w:rPr>
        <w:t xml:space="preserve"> </w:t>
      </w:r>
      <w:r w:rsidRPr="000773FD">
        <w:rPr>
          <w:rFonts w:ascii="Times New Roman" w:hAnsi="Times New Roman" w:cs="Times New Roman"/>
        </w:rPr>
        <w:t>2010; 2002; Kershner, Strobel, &amp; Fernandez, 2003).</w:t>
      </w:r>
      <w:r w:rsidR="004B6867">
        <w:rPr>
          <w:rFonts w:ascii="Times New Roman" w:hAnsi="Times New Roman" w:cs="Times New Roman"/>
        </w:rPr>
        <w:t xml:space="preserve"> </w:t>
      </w:r>
      <w:r w:rsidR="00C95700" w:rsidRPr="00A15D5C">
        <w:rPr>
          <w:rFonts w:ascii="Times New Roman" w:hAnsi="Times New Roman" w:cs="Times New Roman"/>
        </w:rPr>
        <w:t>Y</w:t>
      </w:r>
      <w:r w:rsidR="002931B6">
        <w:rPr>
          <w:rFonts w:ascii="Times New Roman" w:hAnsi="Times New Roman" w:cs="Times New Roman"/>
        </w:rPr>
        <w:t xml:space="preserve">outh </w:t>
      </w:r>
      <w:r w:rsidR="00C95700">
        <w:rPr>
          <w:rFonts w:ascii="Times New Roman" w:hAnsi="Times New Roman" w:cs="Times New Roman"/>
        </w:rPr>
        <w:t>O</w:t>
      </w:r>
      <w:r w:rsidR="002931B6">
        <w:rPr>
          <w:rFonts w:ascii="Times New Roman" w:hAnsi="Times New Roman" w:cs="Times New Roman"/>
        </w:rPr>
        <w:t>rganizing</w:t>
      </w:r>
      <w:r w:rsidR="00C95700">
        <w:rPr>
          <w:rFonts w:ascii="Times New Roman" w:hAnsi="Times New Roman" w:cs="Times New Roman"/>
        </w:rPr>
        <w:t xml:space="preserve"> </w:t>
      </w:r>
      <w:r w:rsidR="00C95700" w:rsidRPr="00A15D5C">
        <w:rPr>
          <w:rFonts w:ascii="Times New Roman" w:hAnsi="Times New Roman" w:cs="Times New Roman"/>
        </w:rPr>
        <w:t xml:space="preserve">emerged out of </w:t>
      </w:r>
      <w:r w:rsidR="00C95700">
        <w:rPr>
          <w:rFonts w:ascii="Times New Roman" w:hAnsi="Times New Roman" w:cs="Times New Roman"/>
        </w:rPr>
        <w:t xml:space="preserve">critiques of treatment and prevention approaches to working with young people and </w:t>
      </w:r>
      <w:r w:rsidR="00C56056">
        <w:rPr>
          <w:rFonts w:ascii="Times New Roman" w:hAnsi="Times New Roman" w:cs="Times New Roman"/>
        </w:rPr>
        <w:t>stresses</w:t>
      </w:r>
      <w:r w:rsidR="00C95700">
        <w:rPr>
          <w:rFonts w:ascii="Times New Roman" w:hAnsi="Times New Roman" w:cs="Times New Roman"/>
        </w:rPr>
        <w:t xml:space="preserve"> a holistic approach to engaging youth that is characterized by development, education and social justice (Watts &amp; Flanagan, 2007). </w:t>
      </w:r>
      <w:r w:rsidR="002931B6">
        <w:rPr>
          <w:rFonts w:ascii="Times New Roman" w:hAnsi="Times New Roman" w:cs="Times New Roman"/>
        </w:rPr>
        <w:t>These</w:t>
      </w:r>
      <w:r w:rsidR="004B6867">
        <w:rPr>
          <w:rFonts w:ascii="Times New Roman" w:hAnsi="Times New Roman" w:cs="Times New Roman"/>
        </w:rPr>
        <w:t xml:space="preserve"> initiatives emphasize the</w:t>
      </w:r>
      <w:r w:rsidR="004B6867" w:rsidRPr="001465C8">
        <w:rPr>
          <w:rFonts w:ascii="Times New Roman" w:hAnsi="Times New Roman" w:cs="Times New Roman"/>
          <w:i/>
        </w:rPr>
        <w:t xml:space="preserve"> sociopolitical development </w:t>
      </w:r>
      <w:r w:rsidR="004B6867">
        <w:rPr>
          <w:rFonts w:ascii="Times New Roman" w:hAnsi="Times New Roman" w:cs="Times New Roman"/>
        </w:rPr>
        <w:t>of</w:t>
      </w:r>
      <w:r w:rsidR="004A58E0">
        <w:rPr>
          <w:rFonts w:ascii="Times New Roman" w:hAnsi="Times New Roman" w:cs="Times New Roman"/>
        </w:rPr>
        <w:t xml:space="preserve"> youth participants which Watts and Flanagan (2007) </w:t>
      </w:r>
      <w:r w:rsidR="004B6867">
        <w:rPr>
          <w:rFonts w:ascii="Times New Roman" w:hAnsi="Times New Roman" w:cs="Times New Roman"/>
        </w:rPr>
        <w:t xml:space="preserve">define as the “evolving, critical understanding of the political, economic, cultural and other systemic forces that shape society and one’s status in it, and the associated process of growth in relevant knowledge, analytic skills and emotional faculties” (p. 784). This dynamic </w:t>
      </w:r>
      <w:r w:rsidR="00A2689E">
        <w:rPr>
          <w:rFonts w:ascii="Times New Roman" w:hAnsi="Times New Roman" w:cs="Times New Roman"/>
        </w:rPr>
        <w:t xml:space="preserve">developmental </w:t>
      </w:r>
      <w:r w:rsidR="004B6867">
        <w:rPr>
          <w:rFonts w:ascii="Times New Roman" w:hAnsi="Times New Roman" w:cs="Times New Roman"/>
        </w:rPr>
        <w:t>process occurs within the organizational and social context of Y</w:t>
      </w:r>
      <w:r w:rsidR="002931B6">
        <w:rPr>
          <w:rFonts w:ascii="Times New Roman" w:hAnsi="Times New Roman" w:cs="Times New Roman"/>
        </w:rPr>
        <w:t xml:space="preserve">outh Organizing </w:t>
      </w:r>
      <w:r w:rsidR="004B6867">
        <w:rPr>
          <w:rFonts w:ascii="Times New Roman" w:hAnsi="Times New Roman" w:cs="Times New Roman"/>
        </w:rPr>
        <w:t>pro</w:t>
      </w:r>
      <w:r w:rsidR="00A2689E">
        <w:rPr>
          <w:rFonts w:ascii="Times New Roman" w:hAnsi="Times New Roman" w:cs="Times New Roman"/>
        </w:rPr>
        <w:t xml:space="preserve">gramming, especially the </w:t>
      </w:r>
      <w:r w:rsidR="004B6867">
        <w:rPr>
          <w:rFonts w:ascii="Times New Roman" w:hAnsi="Times New Roman" w:cs="Times New Roman"/>
        </w:rPr>
        <w:t xml:space="preserve">relationships developed between staff and youth participants as well as the </w:t>
      </w:r>
      <w:r w:rsidR="00A2689E">
        <w:rPr>
          <w:rFonts w:ascii="Times New Roman" w:hAnsi="Times New Roman" w:cs="Times New Roman"/>
        </w:rPr>
        <w:t xml:space="preserve">networks of </w:t>
      </w:r>
      <w:r w:rsidR="004B6867">
        <w:rPr>
          <w:rFonts w:ascii="Times New Roman" w:hAnsi="Times New Roman" w:cs="Times New Roman"/>
        </w:rPr>
        <w:t xml:space="preserve">relationships formed between participants and the community leaders, experts and stakeholders who they engage. </w:t>
      </w:r>
      <w:r w:rsidR="00A2689E">
        <w:rPr>
          <w:rFonts w:ascii="Times New Roman" w:hAnsi="Times New Roman" w:cs="Times New Roman"/>
        </w:rPr>
        <w:t xml:space="preserve">These overlapping processes </w:t>
      </w:r>
      <w:r w:rsidR="00BC46C5">
        <w:rPr>
          <w:rFonts w:ascii="Times New Roman" w:hAnsi="Times New Roman" w:cs="Times New Roman"/>
        </w:rPr>
        <w:t xml:space="preserve">are </w:t>
      </w:r>
      <w:r w:rsidR="00A2689E">
        <w:rPr>
          <w:rFonts w:ascii="Times New Roman" w:hAnsi="Times New Roman" w:cs="Times New Roman"/>
        </w:rPr>
        <w:t>also reflect</w:t>
      </w:r>
      <w:r w:rsidR="00BC46C5">
        <w:rPr>
          <w:rFonts w:ascii="Times New Roman" w:hAnsi="Times New Roman" w:cs="Times New Roman"/>
        </w:rPr>
        <w:t>ive of</w:t>
      </w:r>
      <w:r w:rsidR="00A2689E">
        <w:rPr>
          <w:rFonts w:ascii="Times New Roman" w:hAnsi="Times New Roman" w:cs="Times New Roman"/>
        </w:rPr>
        <w:t xml:space="preserve"> the </w:t>
      </w:r>
      <w:r w:rsidR="00274DD6">
        <w:rPr>
          <w:rFonts w:ascii="Times New Roman" w:hAnsi="Times New Roman" w:cs="Times New Roman"/>
        </w:rPr>
        <w:t xml:space="preserve">concept </w:t>
      </w:r>
      <w:r w:rsidR="00A2689E">
        <w:rPr>
          <w:rFonts w:ascii="Times New Roman" w:hAnsi="Times New Roman" w:cs="Times New Roman"/>
        </w:rPr>
        <w:t xml:space="preserve">of </w:t>
      </w:r>
      <w:r w:rsidR="00A2689E" w:rsidRPr="00A2689E">
        <w:rPr>
          <w:rFonts w:ascii="Times New Roman" w:hAnsi="Times New Roman" w:cs="Times New Roman"/>
          <w:i/>
        </w:rPr>
        <w:t xml:space="preserve">civic engagement </w:t>
      </w:r>
      <w:r w:rsidR="00A2689E">
        <w:rPr>
          <w:rFonts w:ascii="Times New Roman" w:hAnsi="Times New Roman" w:cs="Times New Roman"/>
        </w:rPr>
        <w:t xml:space="preserve">- </w:t>
      </w:r>
      <w:r w:rsidR="00E05BF4">
        <w:rPr>
          <w:rFonts w:ascii="Times New Roman" w:hAnsi="Times New Roman" w:cs="Times New Roman"/>
        </w:rPr>
        <w:t>an individual’s durable participation in local/national politics, cultural associations and/or neighborhood groups where the</w:t>
      </w:r>
      <w:r w:rsidR="00F9500D">
        <w:rPr>
          <w:rFonts w:ascii="Times New Roman" w:hAnsi="Times New Roman" w:cs="Times New Roman"/>
        </w:rPr>
        <w:t>y</w:t>
      </w:r>
      <w:r w:rsidR="00E05BF4">
        <w:rPr>
          <w:rFonts w:ascii="Times New Roman" w:hAnsi="Times New Roman" w:cs="Times New Roman"/>
        </w:rPr>
        <w:t xml:space="preserve"> demonstrate an interest in issues beyond their private concerns (</w:t>
      </w:r>
      <w:r w:rsidR="00E05BF4" w:rsidRPr="00C33E3B">
        <w:rPr>
          <w:rFonts w:ascii="Times New Roman" w:hAnsi="Times New Roman" w:cs="Times New Roman"/>
          <w:spacing w:val="-17"/>
          <w:w w:val="108"/>
        </w:rPr>
        <w:t>T</w:t>
      </w:r>
      <w:r w:rsidR="00E05BF4" w:rsidRPr="00C33E3B">
        <w:rPr>
          <w:rFonts w:ascii="Times New Roman" w:hAnsi="Times New Roman" w:cs="Times New Roman"/>
          <w:w w:val="108"/>
        </w:rPr>
        <w:t>rianda</w:t>
      </w:r>
      <w:r w:rsidR="00E05BF4" w:rsidRPr="00C33E3B">
        <w:rPr>
          <w:rFonts w:ascii="Times New Roman" w:hAnsi="Times New Roman" w:cs="Times New Roman"/>
        </w:rPr>
        <w:t>fyllidou</w:t>
      </w:r>
      <w:r w:rsidR="00E05BF4">
        <w:rPr>
          <w:rFonts w:ascii="Times New Roman" w:hAnsi="Times New Roman" w:cs="Times New Roman"/>
        </w:rPr>
        <w:t xml:space="preserve"> &amp; </w:t>
      </w:r>
      <w:r w:rsidR="00E05BF4" w:rsidRPr="00C33E3B">
        <w:rPr>
          <w:rFonts w:ascii="Times New Roman" w:hAnsi="Times New Roman" w:cs="Times New Roman"/>
          <w:spacing w:val="-22"/>
        </w:rPr>
        <w:t>V</w:t>
      </w:r>
      <w:r w:rsidR="00E05BF4" w:rsidRPr="00C33E3B">
        <w:rPr>
          <w:rFonts w:ascii="Times New Roman" w:hAnsi="Times New Roman" w:cs="Times New Roman"/>
          <w:spacing w:val="-4"/>
        </w:rPr>
        <w:t>o</w:t>
      </w:r>
      <w:r w:rsidR="00E05BF4" w:rsidRPr="00C33E3B">
        <w:rPr>
          <w:rFonts w:ascii="Times New Roman" w:hAnsi="Times New Roman" w:cs="Times New Roman"/>
        </w:rPr>
        <w:t>gel</w:t>
      </w:r>
      <w:r w:rsidR="00E05BF4">
        <w:rPr>
          <w:rFonts w:ascii="Times New Roman" w:hAnsi="Times New Roman" w:cs="Times New Roman"/>
        </w:rPr>
        <w:t>,</w:t>
      </w:r>
      <w:r w:rsidR="00E05BF4" w:rsidRPr="00C33E3B">
        <w:rPr>
          <w:rFonts w:ascii="Times New Roman" w:hAnsi="Times New Roman" w:cs="Times New Roman"/>
          <w:spacing w:val="17"/>
        </w:rPr>
        <w:t xml:space="preserve"> </w:t>
      </w:r>
      <w:r w:rsidR="00E05BF4" w:rsidRPr="00C33E3B">
        <w:rPr>
          <w:rFonts w:ascii="Times New Roman" w:hAnsi="Times New Roman" w:cs="Times New Roman"/>
        </w:rPr>
        <w:t>2006</w:t>
      </w:r>
      <w:r w:rsidR="00E05BF4">
        <w:rPr>
          <w:rFonts w:ascii="Times New Roman" w:hAnsi="Times New Roman" w:cs="Times New Roman"/>
        </w:rPr>
        <w:t>; Janmaat, 2008)</w:t>
      </w:r>
      <w:r w:rsidR="00F9500D">
        <w:rPr>
          <w:rFonts w:ascii="Times New Roman" w:hAnsi="Times New Roman" w:cs="Times New Roman"/>
        </w:rPr>
        <w:t>. Civic engagement, as a function of Y</w:t>
      </w:r>
      <w:r w:rsidR="002931B6">
        <w:rPr>
          <w:rFonts w:ascii="Times New Roman" w:hAnsi="Times New Roman" w:cs="Times New Roman"/>
        </w:rPr>
        <w:t xml:space="preserve">outh </w:t>
      </w:r>
      <w:r w:rsidR="00F9500D">
        <w:rPr>
          <w:rFonts w:ascii="Times New Roman" w:hAnsi="Times New Roman" w:cs="Times New Roman"/>
        </w:rPr>
        <w:t>O</w:t>
      </w:r>
      <w:r w:rsidR="002931B6">
        <w:rPr>
          <w:rFonts w:ascii="Times New Roman" w:hAnsi="Times New Roman" w:cs="Times New Roman"/>
        </w:rPr>
        <w:t>rganizing</w:t>
      </w:r>
      <w:r w:rsidR="00F9500D">
        <w:rPr>
          <w:rFonts w:ascii="Times New Roman" w:hAnsi="Times New Roman" w:cs="Times New Roman"/>
        </w:rPr>
        <w:t xml:space="preserve"> programming is </w:t>
      </w:r>
      <w:r w:rsidR="00E57D12">
        <w:rPr>
          <w:rFonts w:ascii="Times New Roman" w:hAnsi="Times New Roman" w:cs="Times New Roman"/>
        </w:rPr>
        <w:t>instrumental to</w:t>
      </w:r>
      <w:r w:rsidR="00F9500D">
        <w:rPr>
          <w:rFonts w:ascii="Times New Roman" w:hAnsi="Times New Roman" w:cs="Times New Roman"/>
        </w:rPr>
        <w:t xml:space="preserve">the concept of </w:t>
      </w:r>
      <w:r w:rsidR="00F9500D" w:rsidRPr="00F9500D">
        <w:rPr>
          <w:rFonts w:ascii="Times New Roman" w:hAnsi="Times New Roman" w:cs="Times New Roman"/>
          <w:i/>
        </w:rPr>
        <w:t>social capital</w:t>
      </w:r>
      <w:r w:rsidR="00F9500D">
        <w:rPr>
          <w:rFonts w:ascii="Times New Roman" w:hAnsi="Times New Roman" w:cs="Times New Roman"/>
        </w:rPr>
        <w:t xml:space="preserve"> – </w:t>
      </w:r>
      <w:r w:rsidR="00507163">
        <w:rPr>
          <w:rFonts w:ascii="Times New Roman" w:hAnsi="Times New Roman" w:cs="Times New Roman"/>
        </w:rPr>
        <w:t>which is broadly defined as a set of resources individuals derive from social networks</w:t>
      </w:r>
      <w:r w:rsidR="00AE57C9">
        <w:rPr>
          <w:rFonts w:ascii="Times New Roman" w:hAnsi="Times New Roman" w:cs="Times New Roman"/>
        </w:rPr>
        <w:t xml:space="preserve"> (Bourdieu; 1986; Coleman, 1988; Putman, 1994)</w:t>
      </w:r>
      <w:r w:rsidR="00507163">
        <w:rPr>
          <w:rFonts w:ascii="Times New Roman" w:hAnsi="Times New Roman" w:cs="Times New Roman"/>
        </w:rPr>
        <w:t xml:space="preserve">. </w:t>
      </w:r>
    </w:p>
    <w:p w:rsidR="00F9500D" w:rsidRDefault="00AE57C9" w:rsidP="00AE57C9">
      <w:pPr>
        <w:autoSpaceDE w:val="0"/>
        <w:autoSpaceDN w:val="0"/>
        <w:adjustRightInd w:val="0"/>
        <w:spacing w:line="480" w:lineRule="auto"/>
        <w:ind w:left="40" w:right="-20" w:firstLine="680"/>
        <w:rPr>
          <w:rFonts w:ascii="Times New Roman" w:hAnsi="Times New Roman" w:cs="Times New Roman"/>
          <w:spacing w:val="10"/>
        </w:rPr>
      </w:pPr>
      <w:r>
        <w:rPr>
          <w:rFonts w:ascii="Times New Roman" w:hAnsi="Times New Roman" w:cs="Times New Roman"/>
        </w:rPr>
        <w:t xml:space="preserve">While divergent and ambiguous views of social capital endure, as an overarching concept </w:t>
      </w:r>
      <w:r w:rsidR="00557447">
        <w:rPr>
          <w:rFonts w:ascii="Times New Roman" w:hAnsi="Times New Roman" w:cs="Times New Roman"/>
        </w:rPr>
        <w:t>it</w:t>
      </w:r>
      <w:r>
        <w:rPr>
          <w:rFonts w:ascii="Times New Roman" w:hAnsi="Times New Roman" w:cs="Times New Roman"/>
        </w:rPr>
        <w:t xml:space="preserve"> has been alternately </w:t>
      </w:r>
      <w:r w:rsidR="00E234F6">
        <w:rPr>
          <w:rFonts w:ascii="Times New Roman" w:hAnsi="Times New Roman" w:cs="Times New Roman"/>
        </w:rPr>
        <w:t xml:space="preserve">characterized </w:t>
      </w:r>
      <w:r>
        <w:rPr>
          <w:rFonts w:ascii="Times New Roman" w:hAnsi="Times New Roman" w:cs="Times New Roman"/>
        </w:rPr>
        <w:t xml:space="preserve">as </w:t>
      </w:r>
      <w:r w:rsidR="00E234F6">
        <w:rPr>
          <w:rFonts w:ascii="Times New Roman" w:hAnsi="Times New Roman" w:cs="Times New Roman"/>
        </w:rPr>
        <w:t xml:space="preserve">“networks that reproduce </w:t>
      </w:r>
      <w:r w:rsidR="00846051">
        <w:rPr>
          <w:rFonts w:ascii="Times New Roman" w:hAnsi="Times New Roman" w:cs="Times New Roman"/>
        </w:rPr>
        <w:t>social hierarchies</w:t>
      </w:r>
      <w:r w:rsidR="00C56056">
        <w:rPr>
          <w:rFonts w:ascii="Times New Roman" w:hAnsi="Times New Roman" w:cs="Times New Roman"/>
        </w:rPr>
        <w:t>,” (Bourdieu, 1987</w:t>
      </w:r>
      <w:r w:rsidR="00E234F6">
        <w:rPr>
          <w:rFonts w:ascii="Times New Roman" w:hAnsi="Times New Roman" w:cs="Times New Roman"/>
        </w:rPr>
        <w:t xml:space="preserve">) </w:t>
      </w:r>
      <w:r>
        <w:rPr>
          <w:rFonts w:ascii="Times New Roman" w:hAnsi="Times New Roman" w:cs="Times New Roman"/>
        </w:rPr>
        <w:t>“</w:t>
      </w:r>
      <w:r w:rsidR="00557447">
        <w:rPr>
          <w:rFonts w:ascii="Times New Roman" w:hAnsi="Times New Roman" w:cs="Times New Roman"/>
        </w:rPr>
        <w:t>effective norms and sanctions</w:t>
      </w:r>
      <w:r w:rsidR="00C56056">
        <w:rPr>
          <w:rFonts w:ascii="Times New Roman" w:hAnsi="Times New Roman" w:cs="Times New Roman"/>
        </w:rPr>
        <w:t>,</w:t>
      </w:r>
      <w:r>
        <w:rPr>
          <w:rFonts w:ascii="Times New Roman" w:hAnsi="Times New Roman" w:cs="Times New Roman"/>
        </w:rPr>
        <w:t>” (Coleman, 1988); and</w:t>
      </w:r>
      <w:r w:rsidR="00557447">
        <w:rPr>
          <w:rFonts w:ascii="Times New Roman" w:hAnsi="Times New Roman" w:cs="Times New Roman"/>
        </w:rPr>
        <w:t xml:space="preserve"> “norms of reciprocity and trustworthiness”</w:t>
      </w:r>
      <w:r>
        <w:rPr>
          <w:rFonts w:ascii="Times New Roman" w:hAnsi="Times New Roman" w:cs="Times New Roman"/>
        </w:rPr>
        <w:t xml:space="preserve"> </w:t>
      </w:r>
      <w:r w:rsidR="00557447">
        <w:rPr>
          <w:rFonts w:ascii="Times New Roman" w:hAnsi="Times New Roman" w:cs="Times New Roman"/>
        </w:rPr>
        <w:t xml:space="preserve">(Putnam, </w:t>
      </w:r>
      <w:r w:rsidR="00C56056">
        <w:rPr>
          <w:rFonts w:ascii="Times New Roman" w:hAnsi="Times New Roman" w:cs="Times New Roman"/>
        </w:rPr>
        <w:t>1995</w:t>
      </w:r>
      <w:r w:rsidR="00E234F6">
        <w:rPr>
          <w:rFonts w:ascii="Times New Roman" w:hAnsi="Times New Roman" w:cs="Times New Roman"/>
        </w:rPr>
        <w:t>)</w:t>
      </w:r>
      <w:r w:rsidR="00C56056">
        <w:rPr>
          <w:rFonts w:ascii="Times New Roman" w:hAnsi="Times New Roman" w:cs="Times New Roman"/>
        </w:rPr>
        <w:t>;</w:t>
      </w:r>
      <w:r w:rsidR="00557447">
        <w:rPr>
          <w:rFonts w:ascii="Times New Roman" w:hAnsi="Times New Roman" w:cs="Times New Roman"/>
        </w:rPr>
        <w:t xml:space="preserve"> and </w:t>
      </w:r>
      <w:r>
        <w:rPr>
          <w:rFonts w:ascii="Times New Roman" w:hAnsi="Times New Roman" w:cs="Times New Roman"/>
        </w:rPr>
        <w:t xml:space="preserve">provides a </w:t>
      </w:r>
      <w:r w:rsidR="00E234F6">
        <w:rPr>
          <w:rFonts w:ascii="Times New Roman" w:hAnsi="Times New Roman" w:cs="Times New Roman"/>
        </w:rPr>
        <w:t>useful</w:t>
      </w:r>
      <w:r>
        <w:rPr>
          <w:rFonts w:ascii="Times New Roman" w:hAnsi="Times New Roman" w:cs="Times New Roman"/>
        </w:rPr>
        <w:t xml:space="preserve"> analytical frame with which to analyze relational </w:t>
      </w:r>
      <w:r w:rsidR="00C56056">
        <w:rPr>
          <w:rFonts w:ascii="Times New Roman" w:hAnsi="Times New Roman" w:cs="Times New Roman"/>
        </w:rPr>
        <w:t xml:space="preserve">development </w:t>
      </w:r>
      <w:r>
        <w:rPr>
          <w:rFonts w:ascii="Times New Roman" w:hAnsi="Times New Roman" w:cs="Times New Roman"/>
        </w:rPr>
        <w:t>phenomena</w:t>
      </w:r>
      <w:r w:rsidR="00E234F6">
        <w:rPr>
          <w:rFonts w:ascii="Times New Roman" w:hAnsi="Times New Roman" w:cs="Times New Roman"/>
        </w:rPr>
        <w:t xml:space="preserve"> such as youth organizing</w:t>
      </w:r>
      <w:r>
        <w:rPr>
          <w:rFonts w:ascii="Times New Roman" w:hAnsi="Times New Roman" w:cs="Times New Roman"/>
        </w:rPr>
        <w:t xml:space="preserve">. </w:t>
      </w:r>
      <w:r w:rsidR="00507163">
        <w:rPr>
          <w:rFonts w:ascii="Times New Roman" w:hAnsi="Times New Roman" w:cs="Times New Roman"/>
        </w:rPr>
        <w:t xml:space="preserve">As Weller (2006) observes </w:t>
      </w:r>
      <w:r>
        <w:rPr>
          <w:rFonts w:ascii="Times New Roman" w:hAnsi="Times New Roman" w:cs="Times New Roman"/>
        </w:rPr>
        <w:t xml:space="preserve">social capital </w:t>
      </w:r>
      <w:r w:rsidR="00507163">
        <w:rPr>
          <w:rFonts w:ascii="Times New Roman" w:hAnsi="Times New Roman" w:cs="Times New Roman"/>
        </w:rPr>
        <w:t xml:space="preserve">“is not an ‘object’ but rather a set of interactions and relationships based on trust and reciprocity that have the potential to be transformative” (p. 874). </w:t>
      </w:r>
      <w:r w:rsidR="007B0984">
        <w:rPr>
          <w:rFonts w:ascii="Times New Roman" w:hAnsi="Times New Roman" w:cs="Times New Roman"/>
          <w:spacing w:val="10"/>
        </w:rPr>
        <w:t>In other words, by virtue of their participation in Y</w:t>
      </w:r>
      <w:r w:rsidR="00C5455C">
        <w:rPr>
          <w:rFonts w:ascii="Times New Roman" w:hAnsi="Times New Roman" w:cs="Times New Roman"/>
          <w:spacing w:val="10"/>
        </w:rPr>
        <w:t xml:space="preserve">outh Organizing </w:t>
      </w:r>
      <w:r w:rsidR="007B0984">
        <w:rPr>
          <w:rFonts w:ascii="Times New Roman" w:hAnsi="Times New Roman" w:cs="Times New Roman"/>
          <w:spacing w:val="10"/>
        </w:rPr>
        <w:t>programming</w:t>
      </w:r>
      <w:r w:rsidR="00C5455C">
        <w:rPr>
          <w:rFonts w:ascii="Times New Roman" w:hAnsi="Times New Roman" w:cs="Times New Roman"/>
          <w:spacing w:val="10"/>
        </w:rPr>
        <w:t>,</w:t>
      </w:r>
      <w:r w:rsidR="007B0984">
        <w:rPr>
          <w:rFonts w:ascii="Times New Roman" w:hAnsi="Times New Roman" w:cs="Times New Roman"/>
          <w:spacing w:val="10"/>
        </w:rPr>
        <w:t xml:space="preserve"> youth are </w:t>
      </w:r>
      <w:r w:rsidR="001E60E2">
        <w:rPr>
          <w:rFonts w:ascii="Times New Roman" w:hAnsi="Times New Roman" w:cs="Times New Roman"/>
          <w:spacing w:val="10"/>
        </w:rPr>
        <w:t xml:space="preserve">provided with the opportunity to </w:t>
      </w:r>
      <w:r w:rsidR="007B0984">
        <w:rPr>
          <w:rFonts w:ascii="Times New Roman" w:hAnsi="Times New Roman" w:cs="Times New Roman"/>
          <w:spacing w:val="10"/>
        </w:rPr>
        <w:t>develop a range of organizational and critical thinking skills as the</w:t>
      </w:r>
      <w:r>
        <w:rPr>
          <w:rFonts w:ascii="Times New Roman" w:hAnsi="Times New Roman" w:cs="Times New Roman"/>
          <w:spacing w:val="10"/>
        </w:rPr>
        <w:t xml:space="preserve">ir relative social capital grants (or alternately denies) them </w:t>
      </w:r>
      <w:r w:rsidR="007B0984">
        <w:rPr>
          <w:rFonts w:ascii="Times New Roman" w:hAnsi="Times New Roman" w:cs="Times New Roman"/>
          <w:spacing w:val="10"/>
        </w:rPr>
        <w:t xml:space="preserve">access to </w:t>
      </w:r>
      <w:r w:rsidR="00403CE2">
        <w:rPr>
          <w:rFonts w:ascii="Times New Roman" w:hAnsi="Times New Roman" w:cs="Times New Roman"/>
          <w:spacing w:val="10"/>
        </w:rPr>
        <w:t xml:space="preserve">influential </w:t>
      </w:r>
      <w:r w:rsidR="007B0984">
        <w:rPr>
          <w:rFonts w:ascii="Times New Roman" w:hAnsi="Times New Roman" w:cs="Times New Roman"/>
          <w:spacing w:val="10"/>
        </w:rPr>
        <w:t>people</w:t>
      </w:r>
      <w:r w:rsidR="00C5455C">
        <w:rPr>
          <w:rFonts w:ascii="Times New Roman" w:hAnsi="Times New Roman" w:cs="Times New Roman"/>
          <w:spacing w:val="10"/>
        </w:rPr>
        <w:t xml:space="preserve"> and processes</w:t>
      </w:r>
      <w:r w:rsidR="007B0984">
        <w:rPr>
          <w:rFonts w:ascii="Times New Roman" w:hAnsi="Times New Roman" w:cs="Times New Roman"/>
          <w:spacing w:val="10"/>
        </w:rPr>
        <w:t xml:space="preserve"> that enable change.</w:t>
      </w:r>
      <w:r w:rsidR="002829E9">
        <w:rPr>
          <w:rFonts w:ascii="Times New Roman" w:hAnsi="Times New Roman" w:cs="Times New Roman"/>
          <w:spacing w:val="10"/>
        </w:rPr>
        <w:t xml:space="preserve"> </w:t>
      </w:r>
      <w:r w:rsidR="00BC46C5">
        <w:rPr>
          <w:rFonts w:ascii="Times New Roman" w:hAnsi="Times New Roman" w:cs="Times New Roman"/>
          <w:spacing w:val="10"/>
        </w:rPr>
        <w:t xml:space="preserve">Youth organizing program participants may </w:t>
      </w:r>
      <w:r>
        <w:rPr>
          <w:rFonts w:ascii="Times New Roman" w:hAnsi="Times New Roman" w:cs="Times New Roman"/>
          <w:spacing w:val="10"/>
        </w:rPr>
        <w:t xml:space="preserve">also </w:t>
      </w:r>
      <w:r w:rsidR="00BC46C5">
        <w:rPr>
          <w:rFonts w:ascii="Times New Roman" w:hAnsi="Times New Roman" w:cs="Times New Roman"/>
          <w:spacing w:val="10"/>
        </w:rPr>
        <w:t xml:space="preserve">activate these resources on the behalf of others (in the form of justice oriented campaigns) but having acquired these resources they will also </w:t>
      </w:r>
      <w:r>
        <w:rPr>
          <w:rFonts w:ascii="Times New Roman" w:hAnsi="Times New Roman" w:cs="Times New Roman"/>
          <w:spacing w:val="10"/>
        </w:rPr>
        <w:t xml:space="preserve">learn to </w:t>
      </w:r>
      <w:r w:rsidR="00BC46C5">
        <w:rPr>
          <w:rFonts w:ascii="Times New Roman" w:hAnsi="Times New Roman" w:cs="Times New Roman"/>
          <w:spacing w:val="10"/>
        </w:rPr>
        <w:t>use them to access additional opportunities</w:t>
      </w:r>
      <w:r w:rsidR="00E234F6">
        <w:rPr>
          <w:rFonts w:ascii="Times New Roman" w:hAnsi="Times New Roman" w:cs="Times New Roman"/>
          <w:spacing w:val="10"/>
        </w:rPr>
        <w:t xml:space="preserve"> for themselves and others</w:t>
      </w:r>
      <w:r w:rsidR="00BC46C5">
        <w:rPr>
          <w:rFonts w:ascii="Times New Roman" w:hAnsi="Times New Roman" w:cs="Times New Roman"/>
          <w:spacing w:val="10"/>
        </w:rPr>
        <w:t xml:space="preserve">. </w:t>
      </w:r>
    </w:p>
    <w:p w:rsidR="00566C40" w:rsidRDefault="002D2DBA" w:rsidP="00566C40">
      <w:pPr>
        <w:spacing w:line="480" w:lineRule="auto"/>
        <w:ind w:firstLine="720"/>
        <w:rPr>
          <w:rFonts w:ascii="Times New Roman" w:hAnsi="Times New Roman" w:cs="Times New Roman"/>
        </w:rPr>
      </w:pPr>
      <w:r>
        <w:rPr>
          <w:rFonts w:ascii="Times New Roman" w:hAnsi="Times New Roman" w:cs="Times New Roman"/>
          <w:spacing w:val="10"/>
        </w:rPr>
        <w:t xml:space="preserve">Putnam’s </w:t>
      </w:r>
      <w:r w:rsidR="00C56056">
        <w:rPr>
          <w:rFonts w:ascii="Times New Roman" w:hAnsi="Times New Roman" w:cs="Times New Roman"/>
          <w:spacing w:val="10"/>
        </w:rPr>
        <w:t>(1995</w:t>
      </w:r>
      <w:r w:rsidR="003E6F63">
        <w:rPr>
          <w:rFonts w:ascii="Times New Roman" w:hAnsi="Times New Roman" w:cs="Times New Roman"/>
          <w:spacing w:val="10"/>
        </w:rPr>
        <w:t xml:space="preserve">) </w:t>
      </w:r>
      <w:r w:rsidR="00566C40">
        <w:rPr>
          <w:rFonts w:ascii="Times New Roman" w:hAnsi="Times New Roman" w:cs="Times New Roman"/>
          <w:spacing w:val="10"/>
        </w:rPr>
        <w:t>discussion</w:t>
      </w:r>
      <w:r w:rsidR="008B3936">
        <w:rPr>
          <w:rFonts w:ascii="Times New Roman" w:hAnsi="Times New Roman" w:cs="Times New Roman"/>
          <w:spacing w:val="10"/>
        </w:rPr>
        <w:t xml:space="preserve"> of bonding and bridging</w:t>
      </w:r>
      <w:r>
        <w:rPr>
          <w:rFonts w:ascii="Times New Roman" w:hAnsi="Times New Roman" w:cs="Times New Roman"/>
          <w:spacing w:val="10"/>
        </w:rPr>
        <w:t xml:space="preserve"> </w:t>
      </w:r>
      <w:r w:rsidR="00566C40">
        <w:rPr>
          <w:rFonts w:ascii="Times New Roman" w:hAnsi="Times New Roman" w:cs="Times New Roman"/>
          <w:spacing w:val="10"/>
        </w:rPr>
        <w:t xml:space="preserve">forms of </w:t>
      </w:r>
      <w:r>
        <w:rPr>
          <w:rFonts w:ascii="Times New Roman" w:hAnsi="Times New Roman" w:cs="Times New Roman"/>
          <w:spacing w:val="10"/>
        </w:rPr>
        <w:t xml:space="preserve">social capital </w:t>
      </w:r>
      <w:r w:rsidR="008B3936">
        <w:rPr>
          <w:rFonts w:ascii="Times New Roman" w:hAnsi="Times New Roman" w:cs="Times New Roman"/>
          <w:spacing w:val="10"/>
        </w:rPr>
        <w:t>has been previously applied to the analysis of after school programming for immigrant youth</w:t>
      </w:r>
      <w:r w:rsidR="003E6F63">
        <w:rPr>
          <w:rFonts w:ascii="Times New Roman" w:hAnsi="Times New Roman" w:cs="Times New Roman"/>
          <w:spacing w:val="10"/>
        </w:rPr>
        <w:t xml:space="preserve"> (Camras, 2004).  Bonding social capital is characterized by inward looking </w:t>
      </w:r>
      <w:r w:rsidR="002829E9">
        <w:rPr>
          <w:rFonts w:ascii="Times New Roman" w:hAnsi="Times New Roman" w:cs="Times New Roman"/>
          <w:spacing w:val="10"/>
        </w:rPr>
        <w:t>relationships that reinforce trust and reciprocity within homogenous groups whereas bridging social capital reflects relations of trust and reciprocity across heterogenous groups (Putnam, 1994; Reynolds, 2010)</w:t>
      </w:r>
      <w:r w:rsidR="00403CE2">
        <w:rPr>
          <w:rFonts w:ascii="Times New Roman" w:hAnsi="Times New Roman" w:cs="Times New Roman"/>
          <w:spacing w:val="10"/>
        </w:rPr>
        <w:t>. As Camras (</w:t>
      </w:r>
      <w:r w:rsidR="002829E9" w:rsidRPr="00566C40">
        <w:rPr>
          <w:rFonts w:ascii="Times New Roman" w:hAnsi="Times New Roman" w:cs="Times New Roman"/>
          <w:spacing w:val="10"/>
        </w:rPr>
        <w:t>2004</w:t>
      </w:r>
      <w:r w:rsidR="00403CE2">
        <w:rPr>
          <w:rFonts w:ascii="Times New Roman" w:hAnsi="Times New Roman" w:cs="Times New Roman"/>
          <w:spacing w:val="10"/>
        </w:rPr>
        <w:t>)</w:t>
      </w:r>
      <w:r w:rsidR="002829E9" w:rsidRPr="00566C40">
        <w:rPr>
          <w:rFonts w:ascii="Times New Roman" w:hAnsi="Times New Roman" w:cs="Times New Roman"/>
          <w:spacing w:val="10"/>
        </w:rPr>
        <w:t xml:space="preserve"> observes “</w:t>
      </w:r>
      <w:r w:rsidR="00C56056">
        <w:rPr>
          <w:rFonts w:ascii="Times New Roman" w:hAnsi="Times New Roman" w:cs="Times New Roman"/>
        </w:rPr>
        <w:t>w</w:t>
      </w:r>
      <w:r w:rsidR="002829E9" w:rsidRPr="00566C40">
        <w:rPr>
          <w:rFonts w:ascii="Times New Roman" w:hAnsi="Times New Roman" w:cs="Times New Roman"/>
        </w:rPr>
        <w:t xml:space="preserve">hile bonding social capital fosters connections to one’s own community, bridging social capital fosters connections to diverse others and to the society at large” (p. 22). </w:t>
      </w:r>
      <w:r w:rsidR="00566C40">
        <w:rPr>
          <w:rFonts w:ascii="Times New Roman" w:hAnsi="Times New Roman" w:cs="Times New Roman"/>
        </w:rPr>
        <w:t xml:space="preserve">These constructs are especially useful in understanding the ways that youth organizing programming may facilitate forms of social capital that facilitate immigrant youth engagement with the broader society even as they </w:t>
      </w:r>
      <w:r w:rsidR="00817226">
        <w:rPr>
          <w:rFonts w:ascii="Times New Roman" w:hAnsi="Times New Roman" w:cs="Times New Roman"/>
        </w:rPr>
        <w:t>seek</w:t>
      </w:r>
      <w:r w:rsidR="00566C40">
        <w:rPr>
          <w:rFonts w:ascii="Times New Roman" w:hAnsi="Times New Roman" w:cs="Times New Roman"/>
        </w:rPr>
        <w:t xml:space="preserve"> to improve conditions that negatively affect their own racial/ethnic and residential communities. Other studies</w:t>
      </w:r>
      <w:r w:rsidR="00817226">
        <w:rPr>
          <w:rFonts w:ascii="Times New Roman" w:hAnsi="Times New Roman" w:cs="Times New Roman"/>
        </w:rPr>
        <w:t>,</w:t>
      </w:r>
      <w:r w:rsidR="00566C40">
        <w:rPr>
          <w:rFonts w:ascii="Times New Roman" w:hAnsi="Times New Roman" w:cs="Times New Roman"/>
        </w:rPr>
        <w:t xml:space="preserve"> however</w:t>
      </w:r>
      <w:r w:rsidR="00817226">
        <w:rPr>
          <w:rFonts w:ascii="Times New Roman" w:hAnsi="Times New Roman" w:cs="Times New Roman"/>
        </w:rPr>
        <w:t>,</w:t>
      </w:r>
      <w:r w:rsidR="00566C40">
        <w:rPr>
          <w:rFonts w:ascii="Times New Roman" w:hAnsi="Times New Roman" w:cs="Times New Roman"/>
        </w:rPr>
        <w:t xml:space="preserve"> caution that t</w:t>
      </w:r>
      <w:r w:rsidR="00566C40" w:rsidRPr="00566C40">
        <w:rPr>
          <w:rFonts w:ascii="Times New Roman" w:hAnsi="Times New Roman" w:cs="Times New Roman"/>
        </w:rPr>
        <w:t xml:space="preserve">he contextual </w:t>
      </w:r>
      <w:r w:rsidR="00C56056">
        <w:rPr>
          <w:rFonts w:ascii="Times New Roman" w:hAnsi="Times New Roman" w:cs="Times New Roman"/>
        </w:rPr>
        <w:t xml:space="preserve">features of </w:t>
      </w:r>
      <w:r w:rsidR="00566C40" w:rsidRPr="00566C40">
        <w:rPr>
          <w:rFonts w:ascii="Times New Roman" w:hAnsi="Times New Roman" w:cs="Times New Roman"/>
        </w:rPr>
        <w:t xml:space="preserve">distressed communities posed major challenges to the development of bridging and bonding social capital that are the sought after panacea for building social cohesion and promoting civic engagement. In Cheong’s (2006) study of Hispanic immigrant civic engagement for example, high levels of crime generated fear and distrust among residents; inaccessibility to governmental institutions caused competition for resources; and pervasive levels of racism further marginalized and oppressed </w:t>
      </w:r>
      <w:r w:rsidR="00403CE2">
        <w:rPr>
          <w:rFonts w:ascii="Times New Roman" w:hAnsi="Times New Roman" w:cs="Times New Roman"/>
        </w:rPr>
        <w:t xml:space="preserve">immigrants.  </w:t>
      </w:r>
      <w:r w:rsidR="00DA63EC">
        <w:rPr>
          <w:rFonts w:ascii="Times New Roman" w:hAnsi="Times New Roman" w:cs="Times New Roman"/>
        </w:rPr>
        <w:t>U</w:t>
      </w:r>
      <w:r w:rsidR="00566C40" w:rsidRPr="00566C40">
        <w:rPr>
          <w:rFonts w:ascii="Times New Roman" w:hAnsi="Times New Roman" w:cs="Times New Roman"/>
        </w:rPr>
        <w:t>nderstanding how these various dimensions of social capital are shaped by issues of race and immigration is critically important to understanding how</w:t>
      </w:r>
      <w:r w:rsidR="00DA63EC">
        <w:rPr>
          <w:rFonts w:ascii="Times New Roman" w:hAnsi="Times New Roman" w:cs="Times New Roman"/>
        </w:rPr>
        <w:t xml:space="preserve"> civic engagement and</w:t>
      </w:r>
      <w:r w:rsidR="00566C40" w:rsidRPr="00566C40">
        <w:rPr>
          <w:rFonts w:ascii="Times New Roman" w:hAnsi="Times New Roman" w:cs="Times New Roman"/>
        </w:rPr>
        <w:t xml:space="preserve"> social capital building </w:t>
      </w:r>
      <w:r w:rsidR="00DA63EC">
        <w:rPr>
          <w:rFonts w:ascii="Times New Roman" w:hAnsi="Times New Roman" w:cs="Times New Roman"/>
        </w:rPr>
        <w:t xml:space="preserve">within a youth organizing initiative </w:t>
      </w:r>
      <w:r w:rsidR="00E57D12">
        <w:rPr>
          <w:rFonts w:ascii="Times New Roman" w:hAnsi="Times New Roman" w:cs="Times New Roman"/>
        </w:rPr>
        <w:t xml:space="preserve">are strengthened or constrained </w:t>
      </w:r>
      <w:r w:rsidR="00566C40" w:rsidRPr="00566C40">
        <w:rPr>
          <w:rFonts w:ascii="Times New Roman" w:hAnsi="Times New Roman" w:cs="Times New Roman"/>
        </w:rPr>
        <w:t>within immigrant communities.</w:t>
      </w:r>
      <w:r w:rsidR="00403CE2">
        <w:rPr>
          <w:rFonts w:ascii="Times New Roman" w:hAnsi="Times New Roman" w:cs="Times New Roman"/>
        </w:rPr>
        <w:t xml:space="preserve"> </w:t>
      </w:r>
    </w:p>
    <w:p w:rsidR="0073151D" w:rsidRPr="00403CE2" w:rsidRDefault="00403CE2" w:rsidP="00403CE2">
      <w:pPr>
        <w:spacing w:line="480" w:lineRule="auto"/>
        <w:ind w:firstLine="720"/>
        <w:rPr>
          <w:rFonts w:ascii="Times New Roman" w:hAnsi="Times New Roman" w:cs="Times New Roman"/>
        </w:rPr>
      </w:pPr>
      <w:r>
        <w:rPr>
          <w:rFonts w:ascii="Times New Roman" w:hAnsi="Times New Roman" w:cs="Times New Roman"/>
        </w:rPr>
        <w:t xml:space="preserve">Based upon this understanding of social capital, civic engagement and the goals of youth organizing initiatives this study endeavors to enlighten our knowledge of the ways that the Global Kids HRAP program enhances the resources available to immigrant youth and supports them in deploying these resources for the greater benefit of their communities. As a result, the following question guides this inquiry: </w:t>
      </w:r>
      <w:r w:rsidR="0073151D" w:rsidRPr="000773FD">
        <w:rPr>
          <w:rFonts w:ascii="Times New Roman" w:hAnsi="Times New Roman" w:cs="Times New Roman"/>
          <w:i/>
        </w:rPr>
        <w:t>To what extent does a</w:t>
      </w:r>
      <w:r>
        <w:rPr>
          <w:rFonts w:ascii="Times New Roman" w:hAnsi="Times New Roman" w:cs="Times New Roman"/>
          <w:i/>
        </w:rPr>
        <w:t>n</w:t>
      </w:r>
      <w:r w:rsidR="0073151D" w:rsidRPr="000773FD">
        <w:rPr>
          <w:rFonts w:ascii="Times New Roman" w:hAnsi="Times New Roman" w:cs="Times New Roman"/>
          <w:i/>
        </w:rPr>
        <w:t xml:space="preserve"> O</w:t>
      </w:r>
      <w:r w:rsidR="00E57D12">
        <w:rPr>
          <w:rFonts w:ascii="Times New Roman" w:hAnsi="Times New Roman" w:cs="Times New Roman"/>
          <w:i/>
        </w:rPr>
        <w:t>ut-of-</w:t>
      </w:r>
      <w:r w:rsidR="0073151D" w:rsidRPr="000773FD">
        <w:rPr>
          <w:rFonts w:ascii="Times New Roman" w:hAnsi="Times New Roman" w:cs="Times New Roman"/>
          <w:i/>
        </w:rPr>
        <w:t>S</w:t>
      </w:r>
      <w:r w:rsidR="00E57D12">
        <w:rPr>
          <w:rFonts w:ascii="Times New Roman" w:hAnsi="Times New Roman" w:cs="Times New Roman"/>
          <w:i/>
        </w:rPr>
        <w:t xml:space="preserve">chool </w:t>
      </w:r>
      <w:r w:rsidR="0073151D" w:rsidRPr="000773FD">
        <w:rPr>
          <w:rFonts w:ascii="Times New Roman" w:hAnsi="Times New Roman" w:cs="Times New Roman"/>
          <w:i/>
        </w:rPr>
        <w:t>T</w:t>
      </w:r>
      <w:r w:rsidR="00E57D12">
        <w:rPr>
          <w:rFonts w:ascii="Times New Roman" w:hAnsi="Times New Roman" w:cs="Times New Roman"/>
          <w:i/>
        </w:rPr>
        <w:t>ime (OST)</w:t>
      </w:r>
      <w:r w:rsidR="00E940D3">
        <w:rPr>
          <w:rFonts w:ascii="Times New Roman" w:hAnsi="Times New Roman" w:cs="Times New Roman"/>
          <w:i/>
        </w:rPr>
        <w:t xml:space="preserve">  </w:t>
      </w:r>
      <w:r>
        <w:rPr>
          <w:rFonts w:ascii="Times New Roman" w:hAnsi="Times New Roman" w:cs="Times New Roman"/>
          <w:i/>
        </w:rPr>
        <w:t xml:space="preserve">youth </w:t>
      </w:r>
      <w:r w:rsidR="0073151D" w:rsidRPr="000773FD">
        <w:rPr>
          <w:rFonts w:ascii="Times New Roman" w:hAnsi="Times New Roman" w:cs="Times New Roman"/>
          <w:i/>
        </w:rPr>
        <w:t xml:space="preserve">organizing initiative serve to increase </w:t>
      </w:r>
      <w:r>
        <w:rPr>
          <w:rFonts w:ascii="Times New Roman" w:hAnsi="Times New Roman" w:cs="Times New Roman"/>
          <w:i/>
        </w:rPr>
        <w:t>the</w:t>
      </w:r>
      <w:r w:rsidR="0073151D" w:rsidRPr="000773FD">
        <w:rPr>
          <w:rFonts w:ascii="Times New Roman" w:hAnsi="Times New Roman" w:cs="Times New Roman"/>
          <w:i/>
        </w:rPr>
        <w:t xml:space="preserve"> civic engagement</w:t>
      </w:r>
      <w:r w:rsidR="00817226">
        <w:rPr>
          <w:rFonts w:ascii="Times New Roman" w:hAnsi="Times New Roman" w:cs="Times New Roman"/>
          <w:i/>
        </w:rPr>
        <w:t xml:space="preserve"> of</w:t>
      </w:r>
      <w:r w:rsidR="0073151D" w:rsidRPr="000773FD">
        <w:rPr>
          <w:rFonts w:ascii="Times New Roman" w:hAnsi="Times New Roman" w:cs="Times New Roman"/>
          <w:i/>
        </w:rPr>
        <w:t xml:space="preserve"> </w:t>
      </w:r>
      <w:r>
        <w:rPr>
          <w:rFonts w:ascii="Times New Roman" w:hAnsi="Times New Roman" w:cs="Times New Roman"/>
          <w:i/>
        </w:rPr>
        <w:t xml:space="preserve">immigrant youth </w:t>
      </w:r>
      <w:r w:rsidR="0073151D" w:rsidRPr="000773FD">
        <w:rPr>
          <w:rFonts w:ascii="Times New Roman" w:hAnsi="Times New Roman" w:cs="Times New Roman"/>
          <w:i/>
        </w:rPr>
        <w:t>and connectedness to community issues as interpreted through the lens of social capital?</w:t>
      </w:r>
      <w:r w:rsidR="00FE069A" w:rsidRPr="000773FD">
        <w:rPr>
          <w:rFonts w:ascii="Times New Roman" w:hAnsi="Times New Roman" w:cs="Times New Roman"/>
          <w:i/>
        </w:rPr>
        <w:t xml:space="preserve"> </w:t>
      </w:r>
    </w:p>
    <w:p w:rsidR="000773FD" w:rsidRPr="000773FD" w:rsidRDefault="000773FD" w:rsidP="000773FD">
      <w:pPr>
        <w:rPr>
          <w:rFonts w:ascii="Times New Roman" w:hAnsi="Times New Roman" w:cs="Times New Roman"/>
        </w:rPr>
      </w:pPr>
    </w:p>
    <w:p w:rsidR="000773FD" w:rsidRPr="000773FD" w:rsidRDefault="000773FD" w:rsidP="000773FD">
      <w:pPr>
        <w:rPr>
          <w:rFonts w:ascii="Times New Roman" w:hAnsi="Times New Roman" w:cs="Times New Roman"/>
          <w:b/>
        </w:rPr>
      </w:pPr>
      <w:r w:rsidRPr="000773FD">
        <w:rPr>
          <w:rFonts w:ascii="Times New Roman" w:hAnsi="Times New Roman" w:cs="Times New Roman"/>
          <w:b/>
        </w:rPr>
        <w:t>Setting and Context of Study</w:t>
      </w:r>
    </w:p>
    <w:p w:rsidR="000773FD" w:rsidRPr="000773FD" w:rsidRDefault="000773FD" w:rsidP="000773FD">
      <w:pPr>
        <w:rPr>
          <w:rFonts w:ascii="Times New Roman" w:hAnsi="Times New Roman" w:cs="Times New Roman"/>
        </w:rPr>
      </w:pPr>
    </w:p>
    <w:p w:rsidR="00A81DA1" w:rsidRDefault="000773FD" w:rsidP="00A81DA1">
      <w:pPr>
        <w:spacing w:line="480" w:lineRule="auto"/>
        <w:ind w:firstLine="360"/>
        <w:rPr>
          <w:rFonts w:ascii="Times New Roman" w:hAnsi="Times New Roman"/>
        </w:rPr>
      </w:pPr>
      <w:r w:rsidRPr="000773FD">
        <w:rPr>
          <w:rFonts w:ascii="Times New Roman" w:hAnsi="Times New Roman" w:cs="Times New Roman"/>
        </w:rPr>
        <w:tab/>
        <w:t xml:space="preserve">Implemented over a two-year period, Global Kids’ Greening Western Queens </w:t>
      </w:r>
      <w:r w:rsidR="00F8022C" w:rsidRPr="000773FD">
        <w:rPr>
          <w:rFonts w:ascii="Times New Roman" w:hAnsi="Times New Roman" w:cs="Times New Roman"/>
        </w:rPr>
        <w:t>Initiative engaged</w:t>
      </w:r>
      <w:r>
        <w:rPr>
          <w:rFonts w:ascii="Times New Roman" w:hAnsi="Times New Roman" w:cs="Times New Roman"/>
        </w:rPr>
        <w:t xml:space="preserve"> over </w:t>
      </w:r>
      <w:r w:rsidR="00817226">
        <w:rPr>
          <w:rFonts w:ascii="Times New Roman" w:hAnsi="Times New Roman" w:cs="Times New Roman"/>
        </w:rPr>
        <w:t>100</w:t>
      </w:r>
      <w:r w:rsidR="00817226" w:rsidRPr="000773FD">
        <w:rPr>
          <w:rFonts w:ascii="Times New Roman" w:hAnsi="Times New Roman" w:cs="Times New Roman"/>
        </w:rPr>
        <w:t xml:space="preserve"> </w:t>
      </w:r>
      <w:r w:rsidRPr="000773FD">
        <w:rPr>
          <w:rFonts w:ascii="Times New Roman" w:hAnsi="Times New Roman" w:cs="Times New Roman"/>
        </w:rPr>
        <w:t xml:space="preserve">young people residing in the communities of Astoria and Long Island City in a youth organizing out-of-school time program.  </w:t>
      </w:r>
      <w:r>
        <w:rPr>
          <w:rFonts w:ascii="Times New Roman" w:hAnsi="Times New Roman" w:cs="Times New Roman"/>
        </w:rPr>
        <w:t xml:space="preserve">For 25 years </w:t>
      </w:r>
      <w:r w:rsidRPr="000773FD">
        <w:rPr>
          <w:rFonts w:ascii="Times New Roman" w:hAnsi="Times New Roman" w:cs="Times New Roman"/>
        </w:rPr>
        <w:t xml:space="preserve">Global Kids has pioneered engaging and substantive programs in New York City and Washington, D.C. that develop young people as leaders in their schools and communities.  Global Kids’ approach is grounded within a positive youth development framework </w:t>
      </w:r>
      <w:r>
        <w:rPr>
          <w:rFonts w:ascii="Times New Roman" w:hAnsi="Times New Roman" w:cs="Times New Roman"/>
        </w:rPr>
        <w:t>(</w:t>
      </w:r>
      <w:r w:rsidR="00A81DA1">
        <w:rPr>
          <w:rFonts w:ascii="Times New Roman" w:hAnsi="Times New Roman" w:cs="Times New Roman"/>
        </w:rPr>
        <w:t>Benson, et al., 2006</w:t>
      </w:r>
      <w:r>
        <w:rPr>
          <w:rFonts w:ascii="Times New Roman" w:hAnsi="Times New Roman" w:cs="Times New Roman"/>
        </w:rPr>
        <w:t xml:space="preserve">) </w:t>
      </w:r>
      <w:r w:rsidRPr="000773FD">
        <w:rPr>
          <w:rFonts w:ascii="Times New Roman" w:hAnsi="Times New Roman" w:cs="Times New Roman"/>
        </w:rPr>
        <w:t>that provides young people with a solid understanding of local and global issues, leadership skill development, and access to opportunities to engage as active citizens in their communities and beyond.</w:t>
      </w:r>
      <w:r w:rsidR="00A81DA1">
        <w:rPr>
          <w:rFonts w:ascii="Times New Roman" w:hAnsi="Times New Roman"/>
        </w:rPr>
        <w:t xml:space="preserve">  Positive youth development first emerged as an approach used by youth practitioners that focuses on developing young people’s strengths, skills and abilities as a shift away from the deficit models developed in psychology and sociology that sought to reduce risky and aberrant behaviors in youth.  According to Damon (2003):</w:t>
      </w:r>
    </w:p>
    <w:p w:rsidR="00A81DA1" w:rsidRDefault="00A81DA1" w:rsidP="00A81DA1">
      <w:pPr>
        <w:ind w:left="360"/>
        <w:rPr>
          <w:rFonts w:ascii="Times New Roman" w:hAnsi="Times New Roman"/>
        </w:rPr>
      </w:pPr>
      <w:r>
        <w:rPr>
          <w:rFonts w:ascii="Times New Roman" w:hAnsi="Times New Roman"/>
        </w:rPr>
        <w:t>“Positive youth development takes a strengths-based approach to defining and understanding how children influence and are influenced by their contexts over time; it holds up the centrality of community as an incubator of positive development as well as a multifaceted setting in which young people can exercise agency and inform the settings, places, people, and policies that in turn affect their development” (as cited in Benson, et al., 2006, pg. 1).</w:t>
      </w:r>
    </w:p>
    <w:p w:rsidR="000773FD" w:rsidRPr="000773FD" w:rsidRDefault="000773FD" w:rsidP="000773FD">
      <w:pPr>
        <w:spacing w:line="480" w:lineRule="auto"/>
        <w:rPr>
          <w:rFonts w:ascii="Times New Roman" w:hAnsi="Times New Roman" w:cs="Times New Roman"/>
        </w:rPr>
      </w:pPr>
    </w:p>
    <w:p w:rsidR="000773FD" w:rsidRPr="000773FD" w:rsidRDefault="00A81DA1" w:rsidP="000773FD">
      <w:pPr>
        <w:spacing w:line="480" w:lineRule="auto"/>
        <w:ind w:firstLine="720"/>
        <w:rPr>
          <w:rFonts w:ascii="Times New Roman" w:hAnsi="Times New Roman" w:cs="Times New Roman"/>
        </w:rPr>
      </w:pPr>
      <w:proofErr w:type="gramStart"/>
      <w:r>
        <w:rPr>
          <w:rFonts w:ascii="Times New Roman" w:hAnsi="Times New Roman" w:cs="Times New Roman"/>
        </w:rPr>
        <w:t xml:space="preserve">Using </w:t>
      </w:r>
      <w:r w:rsidR="000773FD" w:rsidRPr="000773FD">
        <w:rPr>
          <w:rFonts w:ascii="Times New Roman" w:hAnsi="Times New Roman" w:cs="Times New Roman"/>
        </w:rPr>
        <w:t xml:space="preserve"> experiential</w:t>
      </w:r>
      <w:proofErr w:type="gramEnd"/>
      <w:r w:rsidR="000773FD" w:rsidRPr="000773FD">
        <w:rPr>
          <w:rFonts w:ascii="Times New Roman" w:hAnsi="Times New Roman" w:cs="Times New Roman"/>
        </w:rPr>
        <w:t xml:space="preserve"> learning </w:t>
      </w:r>
      <w:r w:rsidRPr="00A81DA1">
        <w:rPr>
          <w:rFonts w:ascii="Times New Roman" w:hAnsi="Times New Roman" w:cs="Times New Roman"/>
        </w:rPr>
        <w:t>Global Kids</w:t>
      </w:r>
      <w:r>
        <w:rPr>
          <w:rFonts w:ascii="Times New Roman" w:hAnsi="Times New Roman" w:cs="Times New Roman"/>
        </w:rPr>
        <w:t xml:space="preserve"> engages participants</w:t>
      </w:r>
      <w:r w:rsidRPr="000773FD">
        <w:rPr>
          <w:rFonts w:ascii="Times New Roman" w:hAnsi="Times New Roman" w:cs="Times New Roman"/>
        </w:rPr>
        <w:t xml:space="preserve"> </w:t>
      </w:r>
      <w:r w:rsidR="000773FD" w:rsidRPr="000773FD">
        <w:rPr>
          <w:rFonts w:ascii="Times New Roman" w:hAnsi="Times New Roman" w:cs="Times New Roman"/>
        </w:rPr>
        <w:t>in hands-on skill building activities that focus on literacy, research, communication, critical thinking and team-based projects that maximize and build on their natural curiosity and untapped abilities.  One of Global Kids’ core OST programs, the Human Rights Activist Project (HRAP), prepare</w:t>
      </w:r>
      <w:r w:rsidR="000773FD">
        <w:rPr>
          <w:rFonts w:ascii="Times New Roman" w:hAnsi="Times New Roman" w:cs="Times New Roman"/>
        </w:rPr>
        <w:t xml:space="preserve">s </w:t>
      </w:r>
      <w:r w:rsidR="000773FD" w:rsidRPr="000773FD">
        <w:rPr>
          <w:rFonts w:ascii="Times New Roman" w:hAnsi="Times New Roman" w:cs="Times New Roman"/>
        </w:rPr>
        <w:t xml:space="preserve">young people </w:t>
      </w:r>
      <w:r w:rsidR="000773FD">
        <w:rPr>
          <w:rFonts w:ascii="Times New Roman" w:hAnsi="Times New Roman" w:cs="Times New Roman"/>
        </w:rPr>
        <w:t>to be h</w:t>
      </w:r>
      <w:r w:rsidR="000773FD" w:rsidRPr="000773FD">
        <w:rPr>
          <w:rFonts w:ascii="Times New Roman" w:hAnsi="Times New Roman" w:cs="Times New Roman"/>
        </w:rPr>
        <w:t xml:space="preserve">uman rights activists who tackle serious issues through the development and implementation of public policy campaigns.  HRAP provides youth with the skills, support and opportunities they need to advocate for the human rights and social justice issues they care about. The program merges social action techniques with Global Kids’ unique youth development approach, to help </w:t>
      </w:r>
      <w:r w:rsidR="00C56056">
        <w:rPr>
          <w:rFonts w:ascii="Times New Roman" w:hAnsi="Times New Roman" w:cs="Times New Roman"/>
        </w:rPr>
        <w:t>youth</w:t>
      </w:r>
      <w:r w:rsidR="000773FD" w:rsidRPr="000773FD">
        <w:rPr>
          <w:rFonts w:ascii="Times New Roman" w:hAnsi="Times New Roman" w:cs="Times New Roman"/>
        </w:rPr>
        <w:t xml:space="preserve"> develop the confidence and the communication skills necessary to research issues, articulate their views, and educate their peers and communities.   </w:t>
      </w:r>
    </w:p>
    <w:p w:rsidR="000773FD" w:rsidRPr="000773FD" w:rsidRDefault="000773FD" w:rsidP="000773FD">
      <w:pPr>
        <w:spacing w:line="480" w:lineRule="auto"/>
        <w:ind w:firstLine="720"/>
        <w:rPr>
          <w:rFonts w:ascii="Times New Roman" w:hAnsi="Times New Roman" w:cs="Times New Roman"/>
        </w:rPr>
      </w:pPr>
      <w:r w:rsidRPr="000773FD">
        <w:rPr>
          <w:rFonts w:ascii="Times New Roman" w:hAnsi="Times New Roman" w:cs="Times New Roman"/>
        </w:rPr>
        <w:t xml:space="preserve">The Greening Western Queens Initiative was </w:t>
      </w:r>
      <w:r>
        <w:rPr>
          <w:rFonts w:ascii="Times New Roman" w:hAnsi="Times New Roman" w:cs="Times New Roman"/>
        </w:rPr>
        <w:t xml:space="preserve">initiated to address pressing </w:t>
      </w:r>
      <w:r w:rsidRPr="000773FD">
        <w:rPr>
          <w:rFonts w:ascii="Times New Roman" w:hAnsi="Times New Roman" w:cs="Times New Roman"/>
        </w:rPr>
        <w:t xml:space="preserve">environmental </w:t>
      </w:r>
      <w:r>
        <w:rPr>
          <w:rFonts w:ascii="Times New Roman" w:hAnsi="Times New Roman" w:cs="Times New Roman"/>
        </w:rPr>
        <w:t xml:space="preserve">concerns including </w:t>
      </w:r>
      <w:r w:rsidRPr="000773FD">
        <w:rPr>
          <w:rFonts w:ascii="Times New Roman" w:hAnsi="Times New Roman" w:cs="Times New Roman"/>
        </w:rPr>
        <w:t xml:space="preserve">poor air quality, water pollution, and lack of green spaces that have contributed to high asthma rates and other health problems in the communities of Western Queens.  Seizing a significant opportunity to engage more young people in promoting the health and well-being of their communities, the Greening Western Queens Initiative sought to develop a cadre of youth activists for environmental justice.  Through the Greening Western Queens Initiative participants learned about the policy making process, educated their peers on environmental issues, mobilized with cross-sector community groups, and launched successful public policy campaigns.  </w:t>
      </w:r>
    </w:p>
    <w:p w:rsidR="000773FD" w:rsidRPr="000773FD" w:rsidRDefault="000773FD" w:rsidP="000773FD">
      <w:pPr>
        <w:spacing w:line="480" w:lineRule="auto"/>
        <w:ind w:firstLine="720"/>
        <w:rPr>
          <w:rFonts w:ascii="Times New Roman" w:hAnsi="Times New Roman" w:cs="Times New Roman"/>
        </w:rPr>
      </w:pPr>
      <w:r w:rsidRPr="000773FD">
        <w:rPr>
          <w:rFonts w:ascii="Times New Roman" w:hAnsi="Times New Roman" w:cs="Times New Roman"/>
        </w:rPr>
        <w:t xml:space="preserve">During the two years of the initiative from 2011-2013, program activities were conducted after school once a week for two and a half hours per session at William C. Bryant High School and Long Island City High School.  </w:t>
      </w:r>
      <w:r w:rsidR="00C56056">
        <w:rPr>
          <w:rFonts w:ascii="Times New Roman" w:hAnsi="Times New Roman" w:cs="Times New Roman"/>
        </w:rPr>
        <w:t>Youth</w:t>
      </w:r>
      <w:r w:rsidRPr="000773FD">
        <w:rPr>
          <w:rFonts w:ascii="Times New Roman" w:hAnsi="Times New Roman" w:cs="Times New Roman"/>
        </w:rPr>
        <w:t xml:space="preserve"> also participated in field trips to environmental organizations, retreats, meetings with elected officials, and community organizing events.  Over 100 </w:t>
      </w:r>
      <w:r w:rsidR="00C56056">
        <w:rPr>
          <w:rFonts w:ascii="Times New Roman" w:hAnsi="Times New Roman" w:cs="Times New Roman"/>
        </w:rPr>
        <w:t>youth</w:t>
      </w:r>
      <w:r w:rsidRPr="000773FD">
        <w:rPr>
          <w:rFonts w:ascii="Times New Roman" w:hAnsi="Times New Roman" w:cs="Times New Roman"/>
        </w:rPr>
        <w:t xml:space="preserve"> participated over the course of the initiative with a core group of 50 participants engaged during each academic year.  Additionally, at the end of each academic year, Global Kids conducted an Environmental Justice Summer Institute.  This intensive four-week summer program involved 25-30 participants in two weeks of intensive knowledge and skill-building activities focused on environmental sustainability that was followed by a two-week internship at a partner environmental organization. During the internship </w:t>
      </w:r>
      <w:r w:rsidR="00C56056">
        <w:rPr>
          <w:rFonts w:ascii="Times New Roman" w:hAnsi="Times New Roman" w:cs="Times New Roman"/>
        </w:rPr>
        <w:t>youth</w:t>
      </w:r>
      <w:r w:rsidRPr="000773FD">
        <w:rPr>
          <w:rFonts w:ascii="Times New Roman" w:hAnsi="Times New Roman" w:cs="Times New Roman"/>
        </w:rPr>
        <w:t xml:space="preserve"> learned to directly apply what they learned while also gaining important career building skills.</w:t>
      </w:r>
    </w:p>
    <w:p w:rsidR="000773FD" w:rsidRPr="000773FD" w:rsidRDefault="000773FD" w:rsidP="000773FD">
      <w:pPr>
        <w:spacing w:line="480" w:lineRule="auto"/>
        <w:rPr>
          <w:rFonts w:ascii="Times New Roman" w:hAnsi="Times New Roman" w:cs="Times New Roman"/>
        </w:rPr>
      </w:pPr>
      <w:r w:rsidRPr="000773FD">
        <w:rPr>
          <w:rFonts w:ascii="Times New Roman" w:hAnsi="Times New Roman" w:cs="Times New Roman"/>
          <w:b/>
        </w:rPr>
        <w:t>Methods</w:t>
      </w:r>
    </w:p>
    <w:p w:rsidR="000773FD" w:rsidRPr="000773FD" w:rsidRDefault="000773FD" w:rsidP="000773FD">
      <w:pPr>
        <w:spacing w:line="480" w:lineRule="auto"/>
        <w:ind w:firstLine="720"/>
        <w:rPr>
          <w:rFonts w:ascii="Times New Roman" w:hAnsi="Times New Roman" w:cs="Times New Roman"/>
        </w:rPr>
      </w:pPr>
      <w:r w:rsidRPr="000773FD">
        <w:rPr>
          <w:rFonts w:ascii="Times New Roman" w:hAnsi="Times New Roman" w:cs="Times New Roman"/>
        </w:rPr>
        <w:t>The researchers used a qualitative case study design with a quantitative component consisting of a pre and post</w:t>
      </w:r>
      <w:r w:rsidR="007C7084">
        <w:rPr>
          <w:rFonts w:ascii="Times New Roman" w:hAnsi="Times New Roman" w:cs="Times New Roman"/>
        </w:rPr>
        <w:t>test</w:t>
      </w:r>
      <w:r w:rsidRPr="000773FD">
        <w:rPr>
          <w:rFonts w:ascii="Times New Roman" w:hAnsi="Times New Roman" w:cs="Times New Roman"/>
        </w:rPr>
        <w:t xml:space="preserve"> survey instrument, a modified version of the Youth Social Capital Scale (</w:t>
      </w:r>
      <w:r w:rsidR="00F8022C">
        <w:rPr>
          <w:rFonts w:ascii="Times New Roman" w:hAnsi="Times New Roman" w:cs="Times New Roman"/>
        </w:rPr>
        <w:t>Y</w:t>
      </w:r>
      <w:r>
        <w:rPr>
          <w:rFonts w:ascii="Times New Roman" w:hAnsi="Times New Roman" w:cs="Times New Roman"/>
        </w:rPr>
        <w:t xml:space="preserve">in, </w:t>
      </w:r>
      <w:del w:id="1" w:author="Sofia Oviedo" w:date="2013-12-31T14:05:00Z">
        <w:r w:rsidDel="00583A75">
          <w:rPr>
            <w:rFonts w:ascii="Times New Roman" w:hAnsi="Times New Roman" w:cs="Times New Roman"/>
          </w:rPr>
          <w:delText xml:space="preserve">199 </w:delText>
        </w:r>
      </w:del>
      <w:ins w:id="2" w:author="Sofia Oviedo" w:date="2013-12-31T14:05:00Z">
        <w:r w:rsidR="00583A75">
          <w:rPr>
            <w:rFonts w:ascii="Times New Roman" w:hAnsi="Times New Roman" w:cs="Times New Roman"/>
          </w:rPr>
          <w:t>199</w:t>
        </w:r>
        <w:del w:id="3" w:author="Sophia" w:date="2014-01-12T16:08:00Z">
          <w:r w:rsidR="00583A75" w:rsidDel="00E57D12">
            <w:rPr>
              <w:rFonts w:ascii="Times New Roman" w:hAnsi="Times New Roman" w:cs="Times New Roman"/>
            </w:rPr>
            <w:delText>?</w:delText>
          </w:r>
        </w:del>
      </w:ins>
      <w:ins w:id="4" w:author="Sophia" w:date="2014-01-12T16:08:00Z">
        <w:r w:rsidR="00E57D12">
          <w:rPr>
            <w:rFonts w:ascii="Times New Roman" w:hAnsi="Times New Roman" w:cs="Times New Roman"/>
          </w:rPr>
          <w:t>9</w:t>
        </w:r>
      </w:ins>
      <w:r>
        <w:rPr>
          <w:rFonts w:ascii="Times New Roman" w:hAnsi="Times New Roman" w:cs="Times New Roman"/>
        </w:rPr>
        <w:t xml:space="preserve">; </w:t>
      </w:r>
      <w:r w:rsidRPr="000773FD">
        <w:rPr>
          <w:rFonts w:ascii="Times New Roman" w:hAnsi="Times New Roman" w:cs="Times New Roman"/>
        </w:rPr>
        <w:t xml:space="preserve">Onyx, Wood, Bullen, &amp; Osburn, 2005).  Data collection was conducted during the second year of the initiative in the late spring and summer of 2013.  In-depth interviews were conducted with 12 participants using a semi-structured protocol that focused on three key domains of social capital (trust and solidarity, collective action and cooperation, empowerment and political) as developed by the World Bank (2006).  </w:t>
      </w:r>
      <w:r w:rsidR="0071176B">
        <w:rPr>
          <w:rFonts w:ascii="Times New Roman" w:hAnsi="Times New Roman" w:cs="Times New Roman"/>
        </w:rPr>
        <w:t>Upon obtaining human subject approval s</w:t>
      </w:r>
      <w:r w:rsidRPr="000773FD">
        <w:rPr>
          <w:rFonts w:ascii="Times New Roman" w:hAnsi="Times New Roman" w:cs="Times New Roman"/>
        </w:rPr>
        <w:t xml:space="preserve">ix interviews were conducted with participants of the school-year program, and another six interviews were conducted with participants of the summer programming component.  </w:t>
      </w:r>
      <w:r w:rsidR="00FD41C7">
        <w:rPr>
          <w:rFonts w:ascii="Times New Roman" w:hAnsi="Times New Roman" w:cs="Times New Roman"/>
        </w:rPr>
        <w:t xml:space="preserve">The researchers had initially planned to conduct six interviews with school-year participants, however, upon learning of the summer programming component they decided to double the number of interviews. </w:t>
      </w:r>
      <w:r w:rsidRPr="000773FD">
        <w:rPr>
          <w:rFonts w:ascii="Times New Roman" w:hAnsi="Times New Roman" w:cs="Times New Roman"/>
        </w:rPr>
        <w:t xml:space="preserve"> </w:t>
      </w:r>
      <w:r w:rsidR="00FD41C7">
        <w:rPr>
          <w:rFonts w:ascii="Times New Roman" w:hAnsi="Times New Roman" w:cs="Times New Roman"/>
        </w:rPr>
        <w:t>In this way the researchers hoped to capture the experiences of youth that participated in this extended programming</w:t>
      </w:r>
      <w:r w:rsidR="0071176B">
        <w:rPr>
          <w:rFonts w:ascii="Times New Roman" w:hAnsi="Times New Roman" w:cs="Times New Roman"/>
        </w:rPr>
        <w:t xml:space="preserve"> and capture the perspectives of students in both after school and summer HRAP programming</w:t>
      </w:r>
      <w:r w:rsidR="00FD41C7">
        <w:rPr>
          <w:rFonts w:ascii="Times New Roman" w:hAnsi="Times New Roman" w:cs="Times New Roman"/>
        </w:rPr>
        <w:t>.</w:t>
      </w:r>
      <w:r w:rsidRPr="000773FD">
        <w:rPr>
          <w:rFonts w:ascii="Times New Roman" w:hAnsi="Times New Roman" w:cs="Times New Roman"/>
        </w:rPr>
        <w:t xml:space="preserve"> </w:t>
      </w:r>
      <w:r w:rsidR="00E940D3">
        <w:rPr>
          <w:rFonts w:ascii="Times New Roman" w:hAnsi="Times New Roman" w:cs="Times New Roman"/>
        </w:rPr>
        <w:t xml:space="preserve">  </w:t>
      </w:r>
      <w:r w:rsidRPr="000773FD">
        <w:rPr>
          <w:rFonts w:ascii="Times New Roman" w:hAnsi="Times New Roman" w:cs="Times New Roman"/>
        </w:rPr>
        <w:t xml:space="preserve">                   </w:t>
      </w:r>
    </w:p>
    <w:p w:rsidR="000773FD" w:rsidRPr="000773FD" w:rsidRDefault="000773FD" w:rsidP="000773FD">
      <w:pPr>
        <w:spacing w:line="480" w:lineRule="auto"/>
        <w:rPr>
          <w:rFonts w:ascii="Times New Roman" w:hAnsi="Times New Roman" w:cs="Times New Roman"/>
          <w:b/>
        </w:rPr>
      </w:pPr>
      <w:r w:rsidRPr="000773FD">
        <w:rPr>
          <w:rFonts w:ascii="Times New Roman" w:hAnsi="Times New Roman" w:cs="Times New Roman"/>
          <w:b/>
        </w:rPr>
        <w:t>Participants</w:t>
      </w:r>
    </w:p>
    <w:p w:rsidR="000773FD" w:rsidRDefault="000773FD" w:rsidP="000773FD">
      <w:pPr>
        <w:spacing w:line="480" w:lineRule="auto"/>
        <w:ind w:firstLine="720"/>
        <w:rPr>
          <w:rFonts w:ascii="Times New Roman" w:hAnsi="Times New Roman" w:cs="Times New Roman"/>
        </w:rPr>
      </w:pPr>
      <w:r w:rsidRPr="000773FD">
        <w:rPr>
          <w:rFonts w:ascii="Times New Roman" w:hAnsi="Times New Roman" w:cs="Times New Roman"/>
        </w:rPr>
        <w:t>Of the twelve participants recruited for the qualitative interviews, nine had been engaged in the initiative during the academic year and three had participated only in the summer programming component.  Nine participants attend Long Island City High School and three attend William C. Bryant High School.  The youth ranged in age from 15 to 17 and were enrolled in the ninth to eleventh grades.  The sample was e</w:t>
      </w:r>
      <w:r w:rsidR="007C7084">
        <w:rPr>
          <w:rFonts w:ascii="Times New Roman" w:hAnsi="Times New Roman" w:cs="Times New Roman"/>
        </w:rPr>
        <w:t xml:space="preserve">venly distributed </w:t>
      </w:r>
      <w:r w:rsidRPr="000773FD">
        <w:rPr>
          <w:rFonts w:ascii="Times New Roman" w:hAnsi="Times New Roman" w:cs="Times New Roman"/>
        </w:rPr>
        <w:t>in terms of gender with six males and six females.  There was a diverse range of racial and ethnic backgrounds.  Four participants identified as Hispanic.  Three participants identified as Asian.  Two participants identified as South Asian.  One participant identified as African American, another as African, and one identified as Middle Eastern.</w:t>
      </w:r>
    </w:p>
    <w:tbl>
      <w:tblPr>
        <w:tblStyle w:val="LightShading1"/>
        <w:tblW w:w="0" w:type="auto"/>
        <w:tblLook w:val="06A0" w:firstRow="1" w:lastRow="0" w:firstColumn="1" w:lastColumn="0" w:noHBand="1" w:noVBand="1"/>
      </w:tblPr>
      <w:tblGrid>
        <w:gridCol w:w="9576"/>
      </w:tblGrid>
      <w:tr w:rsidR="007C7084" w:rsidRPr="005C3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right w:val="single" w:sz="4" w:space="0" w:color="auto"/>
            </w:tcBorders>
          </w:tcPr>
          <w:p w:rsidR="007C7084" w:rsidRPr="005C3FB1" w:rsidRDefault="007C7084" w:rsidP="00A81DA1">
            <w:pPr>
              <w:shd w:val="clear" w:color="auto" w:fill="FFFFFF"/>
              <w:rPr>
                <w:rFonts w:ascii="Times New Roman" w:hAnsi="Times New Roman" w:cs="Times New Roman"/>
              </w:rPr>
            </w:pPr>
            <w:r>
              <w:rPr>
                <w:rFonts w:ascii="Times New Roman" w:hAnsi="Times New Roman" w:cs="Times New Roman"/>
              </w:rPr>
              <w:t>Table 1</w:t>
            </w:r>
            <w:r w:rsidRPr="005C3FB1">
              <w:rPr>
                <w:rFonts w:ascii="Times New Roman" w:hAnsi="Times New Roman" w:cs="Times New Roman"/>
              </w:rPr>
              <w:t>. Characteristics of Interview Participants</w:t>
            </w:r>
          </w:p>
          <w:p w:rsidR="007C7084" w:rsidRPr="005C3FB1" w:rsidRDefault="007C7084" w:rsidP="00A81DA1">
            <w:pPr>
              <w:shd w:val="clear" w:color="auto" w:fill="FFFFFF"/>
              <w:rPr>
                <w:rFonts w:ascii="Times New Roman" w:hAnsi="Times New Roman" w:cs="Times New Roman"/>
                <w:b w:val="0"/>
              </w:rPr>
            </w:pPr>
          </w:p>
          <w:p w:rsidR="007C7084" w:rsidRPr="005C3FB1" w:rsidRDefault="007C7084" w:rsidP="00A81DA1">
            <w:pPr>
              <w:shd w:val="clear" w:color="auto" w:fill="FFFFFF"/>
              <w:rPr>
                <w:rFonts w:ascii="Times New Roman" w:eastAsia="Times New Roman" w:hAnsi="Times New Roman" w:cs="Times New Roman"/>
                <w:color w:val="222222"/>
              </w:rPr>
            </w:pPr>
            <w:r w:rsidRPr="005C3FB1">
              <w:rPr>
                <w:rFonts w:ascii="Times New Roman" w:eastAsia="Times New Roman" w:hAnsi="Times New Roman" w:cs="Times New Roman"/>
                <w:color w:val="222222"/>
              </w:rPr>
              <w:t xml:space="preserve">Participant                          Age        Gender          Grade         School             </w:t>
            </w:r>
            <w:ins w:id="5" w:author="Sofia Oviedo" w:date="2013-12-31T15:10:00Z">
              <w:r w:rsidR="00231FA2">
                <w:rPr>
                  <w:rFonts w:ascii="Times New Roman" w:eastAsia="Times New Roman" w:hAnsi="Times New Roman" w:cs="Times New Roman"/>
                  <w:color w:val="222222"/>
                </w:rPr>
                <w:t xml:space="preserve">          </w:t>
              </w:r>
            </w:ins>
            <w:r w:rsidRPr="005C3FB1">
              <w:rPr>
                <w:rFonts w:ascii="Times New Roman" w:eastAsia="Times New Roman" w:hAnsi="Times New Roman" w:cs="Times New Roman"/>
                <w:color w:val="222222"/>
              </w:rPr>
              <w:t>Background</w:t>
            </w:r>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rsidP="00A81DA1">
            <w:pPr>
              <w:shd w:val="clear" w:color="auto" w:fill="FFFFFF"/>
              <w:rPr>
                <w:rFonts w:ascii="Times New Roman" w:eastAsia="Times New Roman" w:hAnsi="Times New Roman" w:cs="Times New Roman"/>
                <w:color w:val="222222"/>
              </w:rPr>
            </w:pPr>
            <w:r w:rsidRPr="005C3FB1">
              <w:rPr>
                <w:rFonts w:ascii="Times New Roman" w:eastAsia="Times New Roman" w:hAnsi="Times New Roman" w:cs="Times New Roman"/>
                <w:color w:val="222222"/>
              </w:rPr>
              <w:t>Larry</w:t>
            </w:r>
            <w:r w:rsidR="00046103">
              <w:rPr>
                <w:rFonts w:ascii="Times New Roman" w:eastAsia="Times New Roman" w:hAnsi="Times New Roman" w:cs="Times New Roman"/>
                <w:color w:val="222222"/>
              </w:rPr>
              <w:t xml:space="preserve">                                   16                M               11       Long Island City HS       African</w:t>
            </w:r>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rsidP="00A81DA1">
            <w:pPr>
              <w:shd w:val="clear" w:color="auto" w:fill="FFFFFF"/>
              <w:rPr>
                <w:rFonts w:ascii="Times New Roman" w:eastAsia="Times New Roman" w:hAnsi="Times New Roman" w:cs="Times New Roman"/>
                <w:color w:val="222222"/>
              </w:rPr>
            </w:pPr>
            <w:r w:rsidRPr="005C3FB1">
              <w:rPr>
                <w:rFonts w:ascii="Times New Roman" w:eastAsia="Times New Roman" w:hAnsi="Times New Roman" w:cs="Times New Roman"/>
                <w:color w:val="222222"/>
              </w:rPr>
              <w:t>Linda</w:t>
            </w:r>
            <w:ins w:id="6" w:author="Sofia Oviedo" w:date="2013-12-31T15:20:00Z">
              <w:r w:rsidR="003B5366">
                <w:rPr>
                  <w:rFonts w:ascii="Times New Roman" w:eastAsia="Times New Roman" w:hAnsi="Times New Roman" w:cs="Times New Roman"/>
                  <w:color w:val="222222"/>
                </w:rPr>
                <w:t xml:space="preserve">                                   15                F                10</w:t>
              </w:r>
            </w:ins>
            <w:ins w:id="7" w:author="Sofia Oviedo" w:date="2013-12-31T15:21:00Z">
              <w:r w:rsidR="003B5366">
                <w:rPr>
                  <w:rFonts w:ascii="Times New Roman" w:eastAsia="Times New Roman" w:hAnsi="Times New Roman" w:cs="Times New Roman"/>
                  <w:color w:val="222222"/>
                </w:rPr>
                <w:t xml:space="preserve">       Long Island City HS       Hispanic</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rsidP="00A81DA1">
            <w:pPr>
              <w:shd w:val="clear" w:color="auto" w:fill="FFFFFF"/>
              <w:rPr>
                <w:rFonts w:ascii="Times New Roman" w:eastAsia="Times New Roman" w:hAnsi="Times New Roman" w:cs="Times New Roman"/>
                <w:color w:val="222222"/>
              </w:rPr>
            </w:pPr>
            <w:r w:rsidRPr="005C3FB1">
              <w:rPr>
                <w:rFonts w:ascii="Times New Roman" w:eastAsia="Times New Roman" w:hAnsi="Times New Roman" w:cs="Times New Roman"/>
                <w:color w:val="222222"/>
              </w:rPr>
              <w:t>Abby</w:t>
            </w:r>
            <w:ins w:id="8" w:author="Sofia Oviedo" w:date="2013-12-31T16:00:00Z">
              <w:r w:rsidR="004D4D63">
                <w:rPr>
                  <w:rFonts w:ascii="Times New Roman" w:eastAsia="Times New Roman" w:hAnsi="Times New Roman" w:cs="Times New Roman"/>
                  <w:color w:val="222222"/>
                </w:rPr>
                <w:t xml:space="preserve">                                    </w:t>
              </w:r>
            </w:ins>
            <w:ins w:id="9" w:author="Sophia" w:date="2014-01-12T18:42:00Z">
              <w:r w:rsidR="00AA2EE0">
                <w:rPr>
                  <w:rFonts w:ascii="Times New Roman" w:eastAsia="Times New Roman" w:hAnsi="Times New Roman" w:cs="Times New Roman"/>
                  <w:color w:val="222222"/>
                </w:rPr>
                <w:t>16</w:t>
              </w:r>
            </w:ins>
            <w:ins w:id="10" w:author="Sofia Oviedo" w:date="2013-12-31T16:00:00Z">
              <w:r w:rsidR="004D4D63">
                <w:rPr>
                  <w:rFonts w:ascii="Times New Roman" w:eastAsia="Times New Roman" w:hAnsi="Times New Roman" w:cs="Times New Roman"/>
                  <w:color w:val="222222"/>
                </w:rPr>
                <w:t xml:space="preserve">                F</w:t>
              </w:r>
            </w:ins>
            <w:ins w:id="11" w:author="Sofia Oviedo" w:date="2013-12-31T16:01:00Z">
              <w:r w:rsidR="004D4D63">
                <w:rPr>
                  <w:rFonts w:ascii="Times New Roman" w:eastAsia="Times New Roman" w:hAnsi="Times New Roman" w:cs="Times New Roman"/>
                  <w:color w:val="222222"/>
                </w:rPr>
                <w:t xml:space="preserve">             </w:t>
              </w:r>
            </w:ins>
            <w:ins w:id="12" w:author="Sophia" w:date="2014-01-12T18:44:00Z">
              <w:r w:rsidR="00AA2EE0">
                <w:rPr>
                  <w:rFonts w:ascii="Times New Roman" w:eastAsia="Times New Roman" w:hAnsi="Times New Roman" w:cs="Times New Roman"/>
                  <w:color w:val="222222"/>
                </w:rPr>
                <w:t xml:space="preserve">   </w:t>
              </w:r>
            </w:ins>
            <w:ins w:id="13" w:author="Sophia" w:date="2014-01-12T18:42:00Z">
              <w:r w:rsidR="00AA2EE0">
                <w:rPr>
                  <w:rFonts w:ascii="Times New Roman" w:eastAsia="Times New Roman" w:hAnsi="Times New Roman" w:cs="Times New Roman"/>
                  <w:color w:val="222222"/>
                </w:rPr>
                <w:t>11</w:t>
              </w:r>
            </w:ins>
            <w:ins w:id="14" w:author="Sofia Oviedo" w:date="2013-12-31T16:01:00Z">
              <w:r w:rsidR="004D4D63">
                <w:rPr>
                  <w:rFonts w:ascii="Times New Roman" w:eastAsia="Times New Roman" w:hAnsi="Times New Roman" w:cs="Times New Roman"/>
                  <w:color w:val="222222"/>
                </w:rPr>
                <w:t xml:space="preserve">      </w:t>
              </w:r>
            </w:ins>
            <w:ins w:id="15" w:author="Sophia" w:date="2014-01-12T18:58:00Z">
              <w:r w:rsidR="0036644C">
                <w:rPr>
                  <w:rFonts w:ascii="Times New Roman" w:eastAsia="Times New Roman" w:hAnsi="Times New Roman" w:cs="Times New Roman"/>
                  <w:color w:val="222222"/>
                </w:rPr>
                <w:t xml:space="preserve"> </w:t>
              </w:r>
            </w:ins>
            <w:ins w:id="16" w:author="Sofia Oviedo" w:date="2013-12-31T16:01:00Z">
              <w:r w:rsidR="004D4D63">
                <w:rPr>
                  <w:rFonts w:ascii="Times New Roman" w:eastAsia="Times New Roman" w:hAnsi="Times New Roman" w:cs="Times New Roman"/>
                  <w:color w:val="222222"/>
                </w:rPr>
                <w:t>Long Island City HS       African American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Jenny</w:t>
            </w:r>
            <w:r w:rsidR="003D4D68">
              <w:rPr>
                <w:rFonts w:ascii="Times New Roman" w:eastAsia="Times New Roman" w:hAnsi="Times New Roman" w:cs="Times New Roman"/>
                <w:color w:val="222222"/>
              </w:rPr>
              <w:t xml:space="preserve">                                   15               </w:t>
            </w:r>
            <w:ins w:id="17" w:author="Tony De Jesus" w:date="2014-01-12T22:45:00Z">
              <w:r w:rsidR="00437F16">
                <w:rPr>
                  <w:rFonts w:ascii="Times New Roman" w:eastAsia="Times New Roman" w:hAnsi="Times New Roman" w:cs="Times New Roman"/>
                  <w:color w:val="222222"/>
                </w:rPr>
                <w:t xml:space="preserve"> </w:t>
              </w:r>
            </w:ins>
            <w:r w:rsidR="003D4D68">
              <w:rPr>
                <w:rFonts w:ascii="Times New Roman" w:eastAsia="Times New Roman" w:hAnsi="Times New Roman" w:cs="Times New Roman"/>
                <w:color w:val="222222"/>
              </w:rPr>
              <w:t xml:space="preserve">F                  9       </w:t>
            </w:r>
            <w:ins w:id="18" w:author="Sophia" w:date="2014-01-12T18:58:00Z">
              <w:del w:id="19" w:author="Tony De Jesus" w:date="2014-01-12T22:46:00Z">
                <w:r w:rsidR="0036644C" w:rsidDel="00437F16">
                  <w:rPr>
                    <w:rFonts w:ascii="Times New Roman" w:eastAsia="Times New Roman" w:hAnsi="Times New Roman" w:cs="Times New Roman"/>
                    <w:color w:val="222222"/>
                  </w:rPr>
                  <w:delText xml:space="preserve"> </w:delText>
                </w:r>
              </w:del>
            </w:ins>
            <w:ins w:id="20" w:author="Sofia Oviedo" w:date="2013-12-31T15:32:00Z">
              <w:r w:rsidR="003D4D68">
                <w:rPr>
                  <w:rFonts w:ascii="Times New Roman" w:eastAsia="Times New Roman" w:hAnsi="Times New Roman" w:cs="Times New Roman"/>
                  <w:color w:val="222222"/>
                </w:rPr>
                <w:t xml:space="preserve">William C. Bryant HS    </w:t>
              </w:r>
            </w:ins>
            <w:ins w:id="21" w:author="Sophia" w:date="2014-01-12T19:04:00Z">
              <w:r w:rsidR="00C91315">
                <w:rPr>
                  <w:rFonts w:ascii="Times New Roman" w:eastAsia="Times New Roman" w:hAnsi="Times New Roman" w:cs="Times New Roman"/>
                  <w:color w:val="222222"/>
                </w:rPr>
                <w:t xml:space="preserve"> </w:t>
              </w:r>
            </w:ins>
            <w:ins w:id="22" w:author="Sofia Oviedo" w:date="2013-12-31T15:32:00Z">
              <w:r w:rsidR="003D4D68">
                <w:rPr>
                  <w:rFonts w:ascii="Times New Roman" w:eastAsia="Times New Roman" w:hAnsi="Times New Roman" w:cs="Times New Roman"/>
                  <w:color w:val="222222"/>
                </w:rPr>
                <w:t>Middle Eastern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Carl</w:t>
            </w:r>
            <w:ins w:id="23" w:author="Sofia Oviedo" w:date="2013-12-31T15:27:00Z">
              <w:r w:rsidR="003B5366">
                <w:rPr>
                  <w:rFonts w:ascii="Times New Roman" w:eastAsia="Times New Roman" w:hAnsi="Times New Roman" w:cs="Times New Roman"/>
                  <w:color w:val="222222"/>
                </w:rPr>
                <w:t xml:space="preserve">                                      15</w:t>
              </w:r>
            </w:ins>
            <w:ins w:id="24" w:author="Sofia Oviedo" w:date="2013-12-31T15:28:00Z">
              <w:r w:rsidR="003B5366">
                <w:rPr>
                  <w:rFonts w:ascii="Times New Roman" w:eastAsia="Times New Roman" w:hAnsi="Times New Roman" w:cs="Times New Roman"/>
                  <w:color w:val="222222"/>
                </w:rPr>
                <w:t xml:space="preserve">               M              </w:t>
              </w:r>
            </w:ins>
            <w:ins w:id="25" w:author="Tony De Jesus" w:date="2014-01-12T22:45:00Z">
              <w:r w:rsidR="00437F16">
                <w:rPr>
                  <w:rFonts w:ascii="Times New Roman" w:eastAsia="Times New Roman" w:hAnsi="Times New Roman" w:cs="Times New Roman"/>
                  <w:color w:val="222222"/>
                </w:rPr>
                <w:t xml:space="preserve">  </w:t>
              </w:r>
            </w:ins>
            <w:ins w:id="26" w:author="Sofia Oviedo" w:date="2013-12-31T15:28:00Z">
              <w:del w:id="27" w:author="Tony De Jesus" w:date="2014-01-12T22:45:00Z">
                <w:r w:rsidR="003B5366" w:rsidDel="00437F16">
                  <w:rPr>
                    <w:rFonts w:ascii="Times New Roman" w:eastAsia="Times New Roman" w:hAnsi="Times New Roman" w:cs="Times New Roman"/>
                    <w:color w:val="222222"/>
                  </w:rPr>
                  <w:delText xml:space="preserve"> </w:delText>
                </w:r>
              </w:del>
              <w:r w:rsidR="003B5366">
                <w:rPr>
                  <w:rFonts w:ascii="Times New Roman" w:eastAsia="Times New Roman" w:hAnsi="Times New Roman" w:cs="Times New Roman"/>
                  <w:color w:val="222222"/>
                </w:rPr>
                <w:t xml:space="preserve"> 9       William C. Bryant HS   </w:t>
              </w:r>
              <w:del w:id="28" w:author="Tony De Jesus" w:date="2014-01-12T22:46:00Z">
                <w:r w:rsidR="003B5366" w:rsidDel="00437F16">
                  <w:rPr>
                    <w:rFonts w:ascii="Times New Roman" w:eastAsia="Times New Roman" w:hAnsi="Times New Roman" w:cs="Times New Roman"/>
                    <w:color w:val="222222"/>
                  </w:rPr>
                  <w:delText xml:space="preserve"> </w:delText>
                </w:r>
              </w:del>
            </w:ins>
            <w:ins w:id="29" w:author="Sophia" w:date="2014-01-12T19:04:00Z">
              <w:r w:rsidR="00C91315">
                <w:rPr>
                  <w:rFonts w:ascii="Times New Roman" w:eastAsia="Times New Roman" w:hAnsi="Times New Roman" w:cs="Times New Roman"/>
                  <w:color w:val="222222"/>
                </w:rPr>
                <w:t xml:space="preserve">  </w:t>
              </w:r>
            </w:ins>
            <w:ins w:id="30" w:author="Sofia Oviedo" w:date="2013-12-31T15:28:00Z">
              <w:r w:rsidR="003B5366">
                <w:rPr>
                  <w:rFonts w:ascii="Times New Roman" w:eastAsia="Times New Roman" w:hAnsi="Times New Roman" w:cs="Times New Roman"/>
                  <w:color w:val="222222"/>
                </w:rPr>
                <w:t>Hispanic</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Connie</w:t>
            </w:r>
            <w:ins w:id="31" w:author="Sofia Oviedo" w:date="2013-12-31T16:02:00Z">
              <w:r w:rsidR="004D4D63">
                <w:rPr>
                  <w:rFonts w:ascii="Times New Roman" w:eastAsia="Times New Roman" w:hAnsi="Times New Roman" w:cs="Times New Roman"/>
                  <w:color w:val="222222"/>
                </w:rPr>
                <w:t xml:space="preserve">                                 </w:t>
              </w:r>
            </w:ins>
            <w:ins w:id="32" w:author="Sophia" w:date="2014-01-12T18:41:00Z">
              <w:r w:rsidR="00AA2EE0">
                <w:rPr>
                  <w:rFonts w:ascii="Times New Roman" w:eastAsia="Times New Roman" w:hAnsi="Times New Roman" w:cs="Times New Roman"/>
                  <w:color w:val="222222"/>
                </w:rPr>
                <w:t>15</w:t>
              </w:r>
            </w:ins>
            <w:ins w:id="33" w:author="Sofia Oviedo" w:date="2013-12-31T16:02:00Z">
              <w:r w:rsidR="004D4D63">
                <w:rPr>
                  <w:rFonts w:ascii="Times New Roman" w:eastAsia="Times New Roman" w:hAnsi="Times New Roman" w:cs="Times New Roman"/>
                  <w:color w:val="222222"/>
                </w:rPr>
                <w:t xml:space="preserve">               </w:t>
              </w:r>
            </w:ins>
            <w:ins w:id="34" w:author="Tony De Jesus" w:date="2014-01-12T22:45:00Z">
              <w:r w:rsidR="00437F16">
                <w:rPr>
                  <w:rFonts w:ascii="Times New Roman" w:eastAsia="Times New Roman" w:hAnsi="Times New Roman" w:cs="Times New Roman"/>
                  <w:color w:val="222222"/>
                </w:rPr>
                <w:t xml:space="preserve"> </w:t>
              </w:r>
            </w:ins>
            <w:ins w:id="35" w:author="Sofia Oviedo" w:date="2013-12-31T16:02:00Z">
              <w:r w:rsidR="004D4D63">
                <w:rPr>
                  <w:rFonts w:ascii="Times New Roman" w:eastAsia="Times New Roman" w:hAnsi="Times New Roman" w:cs="Times New Roman"/>
                  <w:color w:val="222222"/>
                </w:rPr>
                <w:t xml:space="preserve">F              </w:t>
              </w:r>
            </w:ins>
            <w:ins w:id="36" w:author="Sophia" w:date="2014-01-12T18:43:00Z">
              <w:r w:rsidR="00AA2EE0">
                <w:rPr>
                  <w:rFonts w:ascii="Times New Roman" w:eastAsia="Times New Roman" w:hAnsi="Times New Roman" w:cs="Times New Roman"/>
                  <w:color w:val="222222"/>
                </w:rPr>
                <w:t xml:space="preserve">  </w:t>
              </w:r>
            </w:ins>
            <w:ins w:id="37" w:author="Sophia" w:date="2014-01-12T18:44:00Z">
              <w:r w:rsidR="00AA2EE0">
                <w:rPr>
                  <w:rFonts w:ascii="Times New Roman" w:eastAsia="Times New Roman" w:hAnsi="Times New Roman" w:cs="Times New Roman"/>
                  <w:color w:val="222222"/>
                </w:rPr>
                <w:t xml:space="preserve">  </w:t>
              </w:r>
            </w:ins>
            <w:ins w:id="38" w:author="Sophia" w:date="2014-01-12T18:41:00Z">
              <w:r w:rsidR="00AA2EE0">
                <w:rPr>
                  <w:rFonts w:ascii="Times New Roman" w:eastAsia="Times New Roman" w:hAnsi="Times New Roman" w:cs="Times New Roman"/>
                  <w:color w:val="222222"/>
                </w:rPr>
                <w:t>9</w:t>
              </w:r>
            </w:ins>
            <w:ins w:id="39" w:author="Sofia Oviedo" w:date="2013-12-31T16:02:00Z">
              <w:r w:rsidR="004D4D63">
                <w:rPr>
                  <w:rFonts w:ascii="Times New Roman" w:eastAsia="Times New Roman" w:hAnsi="Times New Roman" w:cs="Times New Roman"/>
                  <w:color w:val="222222"/>
                </w:rPr>
                <w:t xml:space="preserve">       </w:t>
              </w:r>
              <w:del w:id="40" w:author="Tony De Jesus" w:date="2014-01-12T22:46:00Z">
                <w:r w:rsidR="004D4D63" w:rsidDel="00437F16">
                  <w:rPr>
                    <w:rFonts w:ascii="Times New Roman" w:eastAsia="Times New Roman" w:hAnsi="Times New Roman" w:cs="Times New Roman"/>
                    <w:color w:val="222222"/>
                  </w:rPr>
                  <w:delText xml:space="preserve"> </w:delText>
                </w:r>
              </w:del>
            </w:ins>
            <w:ins w:id="41" w:author="Tony De Jesus" w:date="2014-01-12T22:46:00Z">
              <w:r w:rsidR="00437F16">
                <w:rPr>
                  <w:rFonts w:ascii="Times New Roman" w:eastAsia="Times New Roman" w:hAnsi="Times New Roman" w:cs="Times New Roman"/>
                  <w:color w:val="222222"/>
                </w:rPr>
                <w:t xml:space="preserve"> </w:t>
              </w:r>
            </w:ins>
            <w:ins w:id="42" w:author="Sofia Oviedo" w:date="2013-12-31T16:02:00Z">
              <w:r w:rsidR="004D4D63">
                <w:rPr>
                  <w:rFonts w:ascii="Times New Roman" w:eastAsia="Times New Roman" w:hAnsi="Times New Roman" w:cs="Times New Roman"/>
                  <w:color w:val="222222"/>
                </w:rPr>
                <w:t xml:space="preserve">Long Island City HS     </w:t>
              </w:r>
              <w:del w:id="43" w:author="Tony De Jesus" w:date="2014-01-12T22:46:00Z">
                <w:r w:rsidR="004D4D63" w:rsidDel="00437F16">
                  <w:rPr>
                    <w:rFonts w:ascii="Times New Roman" w:eastAsia="Times New Roman" w:hAnsi="Times New Roman" w:cs="Times New Roman"/>
                    <w:color w:val="222222"/>
                  </w:rPr>
                  <w:delText xml:space="preserve"> </w:delText>
                </w:r>
              </w:del>
              <w:r w:rsidR="004D4D63">
                <w:rPr>
                  <w:rFonts w:ascii="Times New Roman" w:eastAsia="Times New Roman" w:hAnsi="Times New Roman" w:cs="Times New Roman"/>
                  <w:color w:val="222222"/>
                </w:rPr>
                <w:t xml:space="preserve"> </w:t>
              </w:r>
            </w:ins>
            <w:ins w:id="44" w:author="Sophia" w:date="2014-01-12T19:04:00Z">
              <w:r w:rsidR="00C91315">
                <w:rPr>
                  <w:rFonts w:ascii="Times New Roman" w:eastAsia="Times New Roman" w:hAnsi="Times New Roman" w:cs="Times New Roman"/>
                  <w:color w:val="222222"/>
                </w:rPr>
                <w:t xml:space="preserve"> </w:t>
              </w:r>
            </w:ins>
            <w:ins w:id="45" w:author="Sofia Oviedo" w:date="2013-12-31T16:02:00Z">
              <w:r w:rsidR="004D4D63">
                <w:rPr>
                  <w:rFonts w:ascii="Times New Roman" w:eastAsia="Times New Roman" w:hAnsi="Times New Roman" w:cs="Times New Roman"/>
                  <w:color w:val="222222"/>
                </w:rPr>
                <w:t>South Asian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rsidP="00C56056">
            <w:pPr>
              <w:shd w:val="clear" w:color="auto" w:fill="FFFFFF"/>
              <w:rPr>
                <w:rFonts w:ascii="Times New Roman" w:eastAsia="Times New Roman" w:hAnsi="Times New Roman" w:cs="Times New Roman"/>
                <w:color w:val="222222"/>
              </w:rPr>
            </w:pPr>
            <w:r w:rsidRPr="005C3FB1">
              <w:rPr>
                <w:rFonts w:ascii="Times New Roman" w:eastAsia="Times New Roman" w:hAnsi="Times New Roman" w:cs="Times New Roman"/>
                <w:color w:val="222222"/>
              </w:rPr>
              <w:t>Fanny</w:t>
            </w:r>
            <w:ins w:id="46" w:author="Sofia Oviedo" w:date="2013-12-31T15:23:00Z">
              <w:r w:rsidR="003B5366">
                <w:rPr>
                  <w:rFonts w:ascii="Times New Roman" w:eastAsia="Times New Roman" w:hAnsi="Times New Roman" w:cs="Times New Roman"/>
                  <w:color w:val="222222"/>
                </w:rPr>
                <w:t xml:space="preserve">                                   15               F                10       </w:t>
              </w:r>
            </w:ins>
            <w:ins w:id="47" w:author="Sophia" w:date="2014-01-12T18:59:00Z">
              <w:r w:rsidR="0036644C">
                <w:rPr>
                  <w:rFonts w:ascii="Times New Roman" w:eastAsia="Times New Roman" w:hAnsi="Times New Roman" w:cs="Times New Roman"/>
                  <w:color w:val="222222"/>
                </w:rPr>
                <w:t xml:space="preserve"> </w:t>
              </w:r>
            </w:ins>
            <w:r w:rsidR="003B5366">
              <w:rPr>
                <w:rFonts w:ascii="Times New Roman" w:eastAsia="Times New Roman" w:hAnsi="Times New Roman" w:cs="Times New Roman"/>
                <w:color w:val="222222"/>
              </w:rPr>
              <w:t>Long Island City HS       Hispanic</w:t>
            </w:r>
          </w:p>
        </w:tc>
      </w:tr>
      <w:tr w:rsidR="00231FA2" w:rsidRPr="005C3FB1">
        <w:trPr>
          <w:ins w:id="48" w:author="Sofia Oviedo" w:date="2013-12-31T15:09:00Z"/>
        </w:trPr>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231FA2" w:rsidRPr="005C3FB1" w:rsidRDefault="00231FA2">
            <w:pPr>
              <w:shd w:val="clear" w:color="auto" w:fill="FFFFFF"/>
              <w:rPr>
                <w:ins w:id="49" w:author="Sofia Oviedo" w:date="2013-12-31T15:09:00Z"/>
                <w:rFonts w:ascii="Times New Roman" w:eastAsia="Times New Roman" w:hAnsi="Times New Roman" w:cs="Times New Roman"/>
                <w:b w:val="0"/>
                <w:bCs w:val="0"/>
                <w:color w:val="222222"/>
              </w:rPr>
            </w:pPr>
            <w:ins w:id="50" w:author="Sofia Oviedo" w:date="2013-12-31T15:09:00Z">
              <w:r>
                <w:rPr>
                  <w:rFonts w:ascii="Times New Roman" w:eastAsia="Times New Roman" w:hAnsi="Times New Roman" w:cs="Times New Roman"/>
                  <w:color w:val="222222"/>
                </w:rPr>
                <w:t xml:space="preserve">Frank                                   17               M               11    </w:t>
              </w:r>
            </w:ins>
            <w:ins w:id="51" w:author="Sofia Oviedo" w:date="2013-12-31T15:11:00Z">
              <w:r>
                <w:rPr>
                  <w:rFonts w:ascii="Times New Roman" w:eastAsia="Times New Roman" w:hAnsi="Times New Roman" w:cs="Times New Roman"/>
                  <w:color w:val="222222"/>
                </w:rPr>
                <w:t xml:space="preserve">   </w:t>
              </w:r>
            </w:ins>
            <w:ins w:id="52" w:author="Sophia" w:date="2014-01-12T18:59:00Z">
              <w:r w:rsidR="0036644C">
                <w:rPr>
                  <w:rFonts w:ascii="Times New Roman" w:eastAsia="Times New Roman" w:hAnsi="Times New Roman" w:cs="Times New Roman"/>
                  <w:color w:val="222222"/>
                </w:rPr>
                <w:t xml:space="preserve"> </w:t>
              </w:r>
            </w:ins>
            <w:ins w:id="53" w:author="Sofia Oviedo" w:date="2013-12-31T15:09:00Z">
              <w:r>
                <w:rPr>
                  <w:rFonts w:ascii="Times New Roman" w:eastAsia="Times New Roman" w:hAnsi="Times New Roman" w:cs="Times New Roman"/>
                  <w:color w:val="222222"/>
                </w:rPr>
                <w:t>Long Island City HS</w:t>
              </w:r>
            </w:ins>
            <w:ins w:id="54" w:author="Sofia Oviedo" w:date="2013-12-31T15:10:00Z">
              <w:r>
                <w:rPr>
                  <w:rFonts w:ascii="Times New Roman" w:eastAsia="Times New Roman" w:hAnsi="Times New Roman" w:cs="Times New Roman"/>
                  <w:color w:val="222222"/>
                </w:rPr>
                <w:t xml:space="preserve">     </w:t>
              </w:r>
              <w:del w:id="55" w:author="Tony De Jesus" w:date="2014-01-12T22:46:00Z">
                <w:r w:rsidDel="00437F16">
                  <w:rPr>
                    <w:rFonts w:ascii="Times New Roman" w:eastAsia="Times New Roman" w:hAnsi="Times New Roman" w:cs="Times New Roman"/>
                    <w:color w:val="222222"/>
                  </w:rPr>
                  <w:delText xml:space="preserve"> </w:delText>
                </w:r>
              </w:del>
              <w:r>
                <w:rPr>
                  <w:rFonts w:ascii="Times New Roman" w:eastAsia="Times New Roman" w:hAnsi="Times New Roman" w:cs="Times New Roman"/>
                  <w:color w:val="222222"/>
                </w:rPr>
                <w:t xml:space="preserve"> </w:t>
              </w:r>
            </w:ins>
            <w:ins w:id="56" w:author="Sophia" w:date="2014-01-12T19:04:00Z">
              <w:r w:rsidR="00C91315">
                <w:rPr>
                  <w:rFonts w:ascii="Times New Roman" w:eastAsia="Times New Roman" w:hAnsi="Times New Roman" w:cs="Times New Roman"/>
                  <w:color w:val="222222"/>
                </w:rPr>
                <w:t xml:space="preserve"> </w:t>
              </w:r>
            </w:ins>
            <w:ins w:id="57" w:author="Sofia Oviedo" w:date="2013-12-31T15:10:00Z">
              <w:r>
                <w:rPr>
                  <w:rFonts w:ascii="Times New Roman" w:eastAsia="Times New Roman" w:hAnsi="Times New Roman" w:cs="Times New Roman"/>
                  <w:color w:val="222222"/>
                </w:rPr>
                <w:t>South Asian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Justin</w:t>
            </w:r>
            <w:ins w:id="58" w:author="Sofia Oviedo" w:date="2013-12-31T15:29:00Z">
              <w:r w:rsidR="003D4D68">
                <w:rPr>
                  <w:rFonts w:ascii="Times New Roman" w:eastAsia="Times New Roman" w:hAnsi="Times New Roman" w:cs="Times New Roman"/>
                  <w:color w:val="222222"/>
                </w:rPr>
                <w:t xml:space="preserve">                                   17               M               10</w:t>
              </w:r>
            </w:ins>
            <w:ins w:id="59" w:author="Sofia Oviedo" w:date="2013-12-31T15:30:00Z">
              <w:r w:rsidR="003D4D68">
                <w:rPr>
                  <w:rFonts w:ascii="Times New Roman" w:eastAsia="Times New Roman" w:hAnsi="Times New Roman" w:cs="Times New Roman"/>
                  <w:color w:val="222222"/>
                </w:rPr>
                <w:t xml:space="preserve">       </w:t>
              </w:r>
            </w:ins>
            <w:ins w:id="60" w:author="Sophia" w:date="2014-01-12T18:59:00Z">
              <w:r w:rsidR="0036644C">
                <w:rPr>
                  <w:rFonts w:ascii="Times New Roman" w:eastAsia="Times New Roman" w:hAnsi="Times New Roman" w:cs="Times New Roman"/>
                  <w:color w:val="222222"/>
                </w:rPr>
                <w:t xml:space="preserve"> </w:t>
              </w:r>
            </w:ins>
            <w:ins w:id="61" w:author="Sofia Oviedo" w:date="2013-12-31T15:30:00Z">
              <w:r w:rsidR="003D4D68">
                <w:rPr>
                  <w:rFonts w:ascii="Times New Roman" w:eastAsia="Times New Roman" w:hAnsi="Times New Roman" w:cs="Times New Roman"/>
                  <w:color w:val="222222"/>
                </w:rPr>
                <w:t xml:space="preserve">William C. Bryant HS   </w:t>
              </w:r>
              <w:del w:id="62" w:author="Tony De Jesus" w:date="2014-01-12T22:46:00Z">
                <w:r w:rsidR="003D4D68" w:rsidDel="00437F16">
                  <w:rPr>
                    <w:rFonts w:ascii="Times New Roman" w:eastAsia="Times New Roman" w:hAnsi="Times New Roman" w:cs="Times New Roman"/>
                    <w:color w:val="222222"/>
                  </w:rPr>
                  <w:delText xml:space="preserve"> </w:delText>
                </w:r>
              </w:del>
              <w:r w:rsidR="003D4D68">
                <w:rPr>
                  <w:rFonts w:ascii="Times New Roman" w:eastAsia="Times New Roman" w:hAnsi="Times New Roman" w:cs="Times New Roman"/>
                  <w:color w:val="222222"/>
                </w:rPr>
                <w:t xml:space="preserve"> Asian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Harry</w:t>
            </w:r>
            <w:ins w:id="63" w:author="Sofia Oviedo" w:date="2013-12-31T16:03:00Z">
              <w:r w:rsidR="004D4D63">
                <w:rPr>
                  <w:rFonts w:ascii="Times New Roman" w:eastAsia="Times New Roman" w:hAnsi="Times New Roman" w:cs="Times New Roman"/>
                  <w:color w:val="222222"/>
                </w:rPr>
                <w:t xml:space="preserve">                                   </w:t>
              </w:r>
            </w:ins>
            <w:ins w:id="64" w:author="Sophia" w:date="2014-01-12T18:58:00Z">
              <w:r w:rsidR="0036644C">
                <w:rPr>
                  <w:rFonts w:ascii="Times New Roman" w:eastAsia="Times New Roman" w:hAnsi="Times New Roman" w:cs="Times New Roman"/>
                  <w:color w:val="222222"/>
                </w:rPr>
                <w:t>1</w:t>
              </w:r>
            </w:ins>
            <w:ins w:id="65" w:author="Sophia" w:date="2014-01-12T19:02:00Z">
              <w:r w:rsidR="0036644C">
                <w:rPr>
                  <w:rFonts w:ascii="Times New Roman" w:eastAsia="Times New Roman" w:hAnsi="Times New Roman" w:cs="Times New Roman"/>
                  <w:color w:val="222222"/>
                </w:rPr>
                <w:t>6</w:t>
              </w:r>
            </w:ins>
            <w:ins w:id="66" w:author="Sofia Oviedo" w:date="2013-12-31T16:03:00Z">
              <w:r w:rsidR="004D4D63">
                <w:rPr>
                  <w:rFonts w:ascii="Times New Roman" w:eastAsia="Times New Roman" w:hAnsi="Times New Roman" w:cs="Times New Roman"/>
                  <w:color w:val="222222"/>
                </w:rPr>
                <w:t xml:space="preserve">              </w:t>
              </w:r>
            </w:ins>
            <w:ins w:id="67" w:author="Sophia" w:date="2014-01-12T18:58:00Z">
              <w:r w:rsidR="0036644C">
                <w:rPr>
                  <w:rFonts w:ascii="Times New Roman" w:eastAsia="Times New Roman" w:hAnsi="Times New Roman" w:cs="Times New Roman"/>
                  <w:color w:val="222222"/>
                </w:rPr>
                <w:t xml:space="preserve"> </w:t>
              </w:r>
            </w:ins>
            <w:ins w:id="68" w:author="Sofia Oviedo" w:date="2013-12-31T16:03:00Z">
              <w:r w:rsidR="004D4D63">
                <w:rPr>
                  <w:rFonts w:ascii="Times New Roman" w:eastAsia="Times New Roman" w:hAnsi="Times New Roman" w:cs="Times New Roman"/>
                  <w:color w:val="222222"/>
                </w:rPr>
                <w:t xml:space="preserve">M              </w:t>
              </w:r>
            </w:ins>
            <w:ins w:id="69" w:author="Sophia" w:date="2014-01-12T19:02:00Z">
              <w:r w:rsidR="0036644C">
                <w:rPr>
                  <w:rFonts w:ascii="Times New Roman" w:eastAsia="Times New Roman" w:hAnsi="Times New Roman" w:cs="Times New Roman"/>
                  <w:color w:val="222222"/>
                </w:rPr>
                <w:t xml:space="preserve"> </w:t>
              </w:r>
            </w:ins>
            <w:ins w:id="70" w:author="Sophia" w:date="2014-01-12T19:03:00Z">
              <w:r w:rsidR="0036644C">
                <w:rPr>
                  <w:rFonts w:ascii="Times New Roman" w:eastAsia="Times New Roman" w:hAnsi="Times New Roman" w:cs="Times New Roman"/>
                  <w:color w:val="222222"/>
                </w:rPr>
                <w:t xml:space="preserve"> </w:t>
              </w:r>
            </w:ins>
            <w:ins w:id="71" w:author="Sophia" w:date="2014-01-12T19:02:00Z">
              <w:r w:rsidR="0036644C">
                <w:rPr>
                  <w:rFonts w:ascii="Times New Roman" w:eastAsia="Times New Roman" w:hAnsi="Times New Roman" w:cs="Times New Roman"/>
                  <w:color w:val="222222"/>
                </w:rPr>
                <w:t>9</w:t>
              </w:r>
            </w:ins>
            <w:ins w:id="72" w:author="Sofia Oviedo" w:date="2013-12-31T16:03:00Z">
              <w:r w:rsidR="004D4D63">
                <w:rPr>
                  <w:rFonts w:ascii="Times New Roman" w:eastAsia="Times New Roman" w:hAnsi="Times New Roman" w:cs="Times New Roman"/>
                  <w:color w:val="222222"/>
                </w:rPr>
                <w:t xml:space="preserve">         Long Island City HS     </w:t>
              </w:r>
            </w:ins>
            <w:ins w:id="73" w:author="Tony De Jesus" w:date="2014-01-12T22:46:00Z">
              <w:r w:rsidR="00437F16">
                <w:rPr>
                  <w:rFonts w:ascii="Times New Roman" w:eastAsia="Times New Roman" w:hAnsi="Times New Roman" w:cs="Times New Roman"/>
                  <w:color w:val="222222"/>
                </w:rPr>
                <w:t xml:space="preserve"> </w:t>
              </w:r>
            </w:ins>
            <w:ins w:id="74" w:author="Sofia Oviedo" w:date="2013-12-31T16:03:00Z">
              <w:del w:id="75" w:author="Tony De Jesus" w:date="2014-01-12T22:46:00Z">
                <w:r w:rsidR="004D4D63" w:rsidDel="00437F16">
                  <w:rPr>
                    <w:rFonts w:ascii="Times New Roman" w:eastAsia="Times New Roman" w:hAnsi="Times New Roman" w:cs="Times New Roman"/>
                    <w:color w:val="222222"/>
                  </w:rPr>
                  <w:delText xml:space="preserve">  </w:delText>
                </w:r>
              </w:del>
              <w:r w:rsidR="004D4D63">
                <w:rPr>
                  <w:rFonts w:ascii="Times New Roman" w:eastAsia="Times New Roman" w:hAnsi="Times New Roman" w:cs="Times New Roman"/>
                  <w:color w:val="222222"/>
                </w:rPr>
                <w:t xml:space="preserve"> Asian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David</w:t>
            </w:r>
            <w:ins w:id="76" w:author="Sofia Oviedo" w:date="2013-12-31T16:03:00Z">
              <w:r w:rsidR="004D4D63">
                <w:rPr>
                  <w:rFonts w:ascii="Times New Roman" w:eastAsia="Times New Roman" w:hAnsi="Times New Roman" w:cs="Times New Roman"/>
                  <w:color w:val="222222"/>
                </w:rPr>
                <w:t xml:space="preserve">                                  </w:t>
              </w:r>
            </w:ins>
            <w:ins w:id="77" w:author="Sophia" w:date="2014-01-12T18:53:00Z">
              <w:r w:rsidR="002F5E46">
                <w:rPr>
                  <w:rFonts w:ascii="Times New Roman" w:eastAsia="Times New Roman" w:hAnsi="Times New Roman" w:cs="Times New Roman"/>
                  <w:color w:val="222222"/>
                </w:rPr>
                <w:t xml:space="preserve"> 17</w:t>
              </w:r>
            </w:ins>
            <w:ins w:id="78" w:author="Sofia Oviedo" w:date="2013-12-31T16:03:00Z">
              <w:r w:rsidR="004D4D63">
                <w:rPr>
                  <w:rFonts w:ascii="Times New Roman" w:eastAsia="Times New Roman" w:hAnsi="Times New Roman" w:cs="Times New Roman"/>
                  <w:color w:val="222222"/>
                </w:rPr>
                <w:t xml:space="preserve">               </w:t>
              </w:r>
            </w:ins>
            <w:del w:id="79" w:author="Tony De Jesus" w:date="2014-01-12T22:45:00Z">
              <w:r w:rsidR="004D4D63" w:rsidDel="00437F16">
                <w:rPr>
                  <w:rFonts w:ascii="Times New Roman" w:eastAsia="Times New Roman" w:hAnsi="Times New Roman" w:cs="Times New Roman"/>
                  <w:color w:val="222222"/>
                </w:rPr>
                <w:delText xml:space="preserve"> </w:delText>
              </w:r>
            </w:del>
            <w:ins w:id="80" w:author="Sofia Oviedo" w:date="2013-12-31T16:03:00Z">
              <w:r w:rsidR="004D4D63">
                <w:rPr>
                  <w:rFonts w:ascii="Times New Roman" w:eastAsia="Times New Roman" w:hAnsi="Times New Roman" w:cs="Times New Roman"/>
                  <w:color w:val="222222"/>
                </w:rPr>
                <w:t>M</w:t>
              </w:r>
            </w:ins>
            <w:ins w:id="81" w:author="Sofia Oviedo" w:date="2013-12-31T16:04:00Z">
              <w:r w:rsidR="004D4D63">
                <w:rPr>
                  <w:rFonts w:ascii="Times New Roman" w:eastAsia="Times New Roman" w:hAnsi="Times New Roman" w:cs="Times New Roman"/>
                  <w:color w:val="222222"/>
                </w:rPr>
                <w:t xml:space="preserve">         </w:t>
              </w:r>
            </w:ins>
            <w:ins w:id="82" w:author="Sophia" w:date="2014-01-12T18:54:00Z">
              <w:r w:rsidR="002F5E46">
                <w:rPr>
                  <w:rFonts w:ascii="Times New Roman" w:eastAsia="Times New Roman" w:hAnsi="Times New Roman" w:cs="Times New Roman"/>
                  <w:color w:val="222222"/>
                </w:rPr>
                <w:t xml:space="preserve">    </w:t>
              </w:r>
            </w:ins>
            <w:ins w:id="83" w:author="Sophia" w:date="2014-01-12T19:03:00Z">
              <w:r w:rsidR="0036644C">
                <w:rPr>
                  <w:rFonts w:ascii="Times New Roman" w:eastAsia="Times New Roman" w:hAnsi="Times New Roman" w:cs="Times New Roman"/>
                  <w:color w:val="222222"/>
                </w:rPr>
                <w:t xml:space="preserve"> </w:t>
              </w:r>
            </w:ins>
            <w:ins w:id="84" w:author="Tony De Jesus" w:date="2014-01-12T22:45:00Z">
              <w:r w:rsidR="00437F16">
                <w:rPr>
                  <w:rFonts w:ascii="Times New Roman" w:eastAsia="Times New Roman" w:hAnsi="Times New Roman" w:cs="Times New Roman"/>
                  <w:color w:val="222222"/>
                </w:rPr>
                <w:t xml:space="preserve"> </w:t>
              </w:r>
            </w:ins>
            <w:ins w:id="85" w:author="Sophia" w:date="2014-01-12T18:54:00Z">
              <w:r w:rsidR="002F5E46">
                <w:rPr>
                  <w:rFonts w:ascii="Times New Roman" w:eastAsia="Times New Roman" w:hAnsi="Times New Roman" w:cs="Times New Roman"/>
                  <w:color w:val="222222"/>
                </w:rPr>
                <w:t>11</w:t>
              </w:r>
            </w:ins>
            <w:ins w:id="86" w:author="Sofia Oviedo" w:date="2013-12-31T16:04:00Z">
              <w:r w:rsidR="004D4D63">
                <w:rPr>
                  <w:rFonts w:ascii="Times New Roman" w:eastAsia="Times New Roman" w:hAnsi="Times New Roman" w:cs="Times New Roman"/>
                  <w:color w:val="222222"/>
                </w:rPr>
                <w:t xml:space="preserve">         Long Island City HS     </w:t>
              </w:r>
              <w:del w:id="87" w:author="Tony De Jesus" w:date="2014-01-12T22:46:00Z">
                <w:r w:rsidR="004D4D63" w:rsidDel="00437F16">
                  <w:rPr>
                    <w:rFonts w:ascii="Times New Roman" w:eastAsia="Times New Roman" w:hAnsi="Times New Roman" w:cs="Times New Roman"/>
                    <w:color w:val="222222"/>
                  </w:rPr>
                  <w:delText xml:space="preserve"> </w:delText>
                </w:r>
              </w:del>
              <w:r w:rsidR="004D4D63">
                <w:rPr>
                  <w:rFonts w:ascii="Times New Roman" w:eastAsia="Times New Roman" w:hAnsi="Times New Roman" w:cs="Times New Roman"/>
                  <w:color w:val="222222"/>
                </w:rPr>
                <w:t xml:space="preserve"> Asian</w:t>
              </w:r>
            </w:ins>
          </w:p>
        </w:tc>
      </w:tr>
      <w:tr w:rsidR="007C7084" w:rsidRPr="005C3FB1">
        <w:tc>
          <w:tcPr>
            <w:cnfStyle w:val="001000000000" w:firstRow="0" w:lastRow="0" w:firstColumn="1" w:lastColumn="0" w:oddVBand="0" w:evenVBand="0" w:oddHBand="0" w:evenHBand="0" w:firstRowFirstColumn="0" w:firstRowLastColumn="0" w:lastRowFirstColumn="0" w:lastRowLastColumn="0"/>
            <w:tcW w:w="9576" w:type="dxa"/>
            <w:tcBorders>
              <w:left w:val="single" w:sz="4" w:space="0" w:color="auto"/>
              <w:bottom w:val="single" w:sz="4" w:space="0" w:color="auto"/>
              <w:right w:val="single" w:sz="4" w:space="0" w:color="auto"/>
            </w:tcBorders>
          </w:tcPr>
          <w:p w:rsidR="007C7084" w:rsidRPr="005C3FB1" w:rsidRDefault="007C7084">
            <w:pPr>
              <w:shd w:val="clear" w:color="auto" w:fill="FFFFFF"/>
              <w:rPr>
                <w:rFonts w:ascii="Times New Roman" w:eastAsia="Times New Roman" w:hAnsi="Times New Roman" w:cs="Times New Roman"/>
                <w:b w:val="0"/>
                <w:bCs w:val="0"/>
                <w:color w:val="222222"/>
              </w:rPr>
            </w:pPr>
            <w:r w:rsidRPr="005C3FB1">
              <w:rPr>
                <w:rFonts w:ascii="Times New Roman" w:eastAsia="Times New Roman" w:hAnsi="Times New Roman" w:cs="Times New Roman"/>
                <w:color w:val="222222"/>
              </w:rPr>
              <w:t>Anna</w:t>
            </w:r>
            <w:ins w:id="88" w:author="Sofia Oviedo" w:date="2013-12-31T16:04:00Z">
              <w:r w:rsidR="004D4D63">
                <w:rPr>
                  <w:rFonts w:ascii="Times New Roman" w:eastAsia="Times New Roman" w:hAnsi="Times New Roman" w:cs="Times New Roman"/>
                  <w:color w:val="222222"/>
                </w:rPr>
                <w:t xml:space="preserve">                                    </w:t>
              </w:r>
            </w:ins>
            <w:ins w:id="89" w:author="Sophia" w:date="2014-01-12T18:42:00Z">
              <w:r w:rsidR="00AA2EE0">
                <w:rPr>
                  <w:rFonts w:ascii="Times New Roman" w:eastAsia="Times New Roman" w:hAnsi="Times New Roman" w:cs="Times New Roman"/>
                  <w:color w:val="222222"/>
                </w:rPr>
                <w:t>16</w:t>
              </w:r>
            </w:ins>
            <w:ins w:id="90" w:author="Sofia Oviedo" w:date="2013-12-31T16:04:00Z">
              <w:r w:rsidR="004D4D63">
                <w:rPr>
                  <w:rFonts w:ascii="Times New Roman" w:eastAsia="Times New Roman" w:hAnsi="Times New Roman" w:cs="Times New Roman"/>
                  <w:color w:val="222222"/>
                </w:rPr>
                <w:t xml:space="preserve">               </w:t>
              </w:r>
            </w:ins>
            <w:ins w:id="91" w:author="Sophia" w:date="2014-01-12T18:44:00Z">
              <w:del w:id="92" w:author="Tony De Jesus" w:date="2014-01-12T22:45:00Z">
                <w:r w:rsidR="00AA2EE0" w:rsidDel="00437F16">
                  <w:rPr>
                    <w:rFonts w:ascii="Times New Roman" w:eastAsia="Times New Roman" w:hAnsi="Times New Roman" w:cs="Times New Roman"/>
                    <w:color w:val="222222"/>
                  </w:rPr>
                  <w:delText xml:space="preserve"> </w:delText>
                </w:r>
              </w:del>
            </w:ins>
            <w:ins w:id="93" w:author="Sofia Oviedo" w:date="2013-12-31T16:04:00Z">
              <w:r w:rsidR="004D4D63">
                <w:rPr>
                  <w:rFonts w:ascii="Times New Roman" w:eastAsia="Times New Roman" w:hAnsi="Times New Roman" w:cs="Times New Roman"/>
                  <w:color w:val="222222"/>
                </w:rPr>
                <w:t xml:space="preserve">F             </w:t>
              </w:r>
            </w:ins>
            <w:ins w:id="94" w:author="Sophia" w:date="2014-01-12T18:58:00Z">
              <w:r w:rsidR="0036644C">
                <w:rPr>
                  <w:rFonts w:ascii="Times New Roman" w:eastAsia="Times New Roman" w:hAnsi="Times New Roman" w:cs="Times New Roman"/>
                  <w:color w:val="222222"/>
                </w:rPr>
                <w:t xml:space="preserve"> </w:t>
              </w:r>
            </w:ins>
            <w:ins w:id="95" w:author="Sophia" w:date="2014-01-12T19:03:00Z">
              <w:r w:rsidR="0036644C">
                <w:rPr>
                  <w:rFonts w:ascii="Times New Roman" w:eastAsia="Times New Roman" w:hAnsi="Times New Roman" w:cs="Times New Roman"/>
                  <w:color w:val="222222"/>
                </w:rPr>
                <w:t xml:space="preserve"> </w:t>
              </w:r>
            </w:ins>
            <w:ins w:id="96" w:author="Tony De Jesus" w:date="2014-01-12T22:45:00Z">
              <w:r w:rsidR="00437F16">
                <w:rPr>
                  <w:rFonts w:ascii="Times New Roman" w:eastAsia="Times New Roman" w:hAnsi="Times New Roman" w:cs="Times New Roman"/>
                  <w:color w:val="222222"/>
                </w:rPr>
                <w:t xml:space="preserve"> </w:t>
              </w:r>
            </w:ins>
            <w:ins w:id="97" w:author="Sophia" w:date="2014-01-12T18:42:00Z">
              <w:r w:rsidR="00AA2EE0">
                <w:rPr>
                  <w:rFonts w:ascii="Times New Roman" w:eastAsia="Times New Roman" w:hAnsi="Times New Roman" w:cs="Times New Roman"/>
                  <w:color w:val="222222"/>
                </w:rPr>
                <w:t>11</w:t>
              </w:r>
            </w:ins>
            <w:ins w:id="98" w:author="Sofia Oviedo" w:date="2013-12-31T16:04:00Z">
              <w:r w:rsidR="004D4D63">
                <w:rPr>
                  <w:rFonts w:ascii="Times New Roman" w:eastAsia="Times New Roman" w:hAnsi="Times New Roman" w:cs="Times New Roman"/>
                  <w:color w:val="222222"/>
                </w:rPr>
                <w:t xml:space="preserve">         Long Island City HS     </w:t>
              </w:r>
              <w:del w:id="99" w:author="Tony De Jesus" w:date="2014-01-12T22:46:00Z">
                <w:r w:rsidR="004D4D63" w:rsidDel="00437F16">
                  <w:rPr>
                    <w:rFonts w:ascii="Times New Roman" w:eastAsia="Times New Roman" w:hAnsi="Times New Roman" w:cs="Times New Roman"/>
                    <w:color w:val="222222"/>
                  </w:rPr>
                  <w:delText xml:space="preserve"> </w:delText>
                </w:r>
              </w:del>
              <w:r w:rsidR="004D4D63">
                <w:rPr>
                  <w:rFonts w:ascii="Times New Roman" w:eastAsia="Times New Roman" w:hAnsi="Times New Roman" w:cs="Times New Roman"/>
                  <w:color w:val="222222"/>
                </w:rPr>
                <w:t xml:space="preserve"> Hispanic</w:t>
              </w:r>
            </w:ins>
          </w:p>
        </w:tc>
      </w:tr>
    </w:tbl>
    <w:p w:rsidR="007C7084" w:rsidRDefault="007C7084" w:rsidP="000773FD">
      <w:pPr>
        <w:spacing w:line="480" w:lineRule="auto"/>
        <w:ind w:firstLine="720"/>
        <w:rPr>
          <w:rFonts w:ascii="Times New Roman" w:hAnsi="Times New Roman" w:cs="Times New Roman"/>
        </w:rPr>
      </w:pPr>
    </w:p>
    <w:p w:rsidR="000773FD" w:rsidRDefault="000773FD" w:rsidP="000773FD">
      <w:pPr>
        <w:spacing w:line="480" w:lineRule="auto"/>
        <w:rPr>
          <w:rFonts w:ascii="Times New Roman" w:hAnsi="Times New Roman" w:cs="Times New Roman"/>
        </w:rPr>
      </w:pPr>
      <w:r w:rsidRPr="000773FD">
        <w:rPr>
          <w:rFonts w:ascii="Times New Roman" w:hAnsi="Times New Roman" w:cs="Times New Roman"/>
        </w:rPr>
        <w:tab/>
        <w:t xml:space="preserve">For the quantitative component of the study, a modified version of the Youth Social Capital Scale (Onyx, et al., 2005) was administered to participants of the Greening Western Queens Environmental Justice Summer Institute.  </w:t>
      </w:r>
      <w:r w:rsidR="00F8022C" w:rsidRPr="000773FD">
        <w:rPr>
          <w:rFonts w:ascii="Times New Roman" w:hAnsi="Times New Roman" w:cs="Times New Roman"/>
        </w:rPr>
        <w:t xml:space="preserve">The YSCS </w:t>
      </w:r>
      <w:r w:rsidR="00F8022C">
        <w:rPr>
          <w:rFonts w:ascii="Times New Roman" w:hAnsi="Times New Roman" w:cs="Times New Roman"/>
        </w:rPr>
        <w:t xml:space="preserve">is </w:t>
      </w:r>
      <w:r w:rsidR="00F8022C" w:rsidRPr="000773FD">
        <w:rPr>
          <w:rFonts w:ascii="Times New Roman" w:hAnsi="Times New Roman" w:cs="Times New Roman"/>
        </w:rPr>
        <w:t>a self-admin</w:t>
      </w:r>
      <w:r w:rsidR="00F8022C">
        <w:rPr>
          <w:rFonts w:ascii="Times New Roman" w:hAnsi="Times New Roman" w:cs="Times New Roman"/>
        </w:rPr>
        <w:t xml:space="preserve">istered questionnaire designed </w:t>
      </w:r>
      <w:r w:rsidR="00F8022C" w:rsidRPr="000773FD">
        <w:rPr>
          <w:rFonts w:ascii="Times New Roman" w:hAnsi="Times New Roman" w:cs="Times New Roman"/>
        </w:rPr>
        <w:t>to measure individual</w:t>
      </w:r>
      <w:r w:rsidR="00F8022C">
        <w:rPr>
          <w:rFonts w:ascii="Times New Roman" w:hAnsi="Times New Roman" w:cs="Times New Roman"/>
        </w:rPr>
        <w:t xml:space="preserve"> level</w:t>
      </w:r>
      <w:r w:rsidR="00F8022C" w:rsidRPr="000773FD">
        <w:rPr>
          <w:rFonts w:ascii="Times New Roman" w:hAnsi="Times New Roman" w:cs="Times New Roman"/>
        </w:rPr>
        <w:t xml:space="preserve"> social capital of youth aged 12 to 20 years old across seven factors</w:t>
      </w:r>
      <w:r w:rsidR="00F8022C">
        <w:rPr>
          <w:rFonts w:ascii="Times New Roman" w:hAnsi="Times New Roman" w:cs="Times New Roman"/>
        </w:rPr>
        <w:t xml:space="preserve"> </w:t>
      </w:r>
      <w:r w:rsidR="00F8022C" w:rsidRPr="000773FD">
        <w:rPr>
          <w:rFonts w:ascii="Times New Roman" w:hAnsi="Times New Roman" w:cs="Times New Roman"/>
        </w:rPr>
        <w:t>includ</w:t>
      </w:r>
      <w:r w:rsidR="00F8022C">
        <w:rPr>
          <w:rFonts w:ascii="Times New Roman" w:hAnsi="Times New Roman" w:cs="Times New Roman"/>
        </w:rPr>
        <w:t>ing</w:t>
      </w:r>
      <w:r w:rsidR="00F8022C" w:rsidRPr="000773FD">
        <w:rPr>
          <w:rFonts w:ascii="Times New Roman" w:hAnsi="Times New Roman" w:cs="Times New Roman"/>
        </w:rPr>
        <w:t>: participation in the community, youth social agency, trust and safety, neighborhood connections, family and friends, friends, and moral principles</w:t>
      </w:r>
      <w:r w:rsidR="00F8022C">
        <w:rPr>
          <w:rFonts w:ascii="Times New Roman" w:hAnsi="Times New Roman" w:cs="Times New Roman"/>
        </w:rPr>
        <w:t xml:space="preserve"> </w:t>
      </w:r>
      <w:r w:rsidR="00F8022C" w:rsidRPr="000773FD">
        <w:rPr>
          <w:rFonts w:ascii="Times New Roman" w:hAnsi="Times New Roman" w:cs="Times New Roman"/>
        </w:rPr>
        <w:t>(Onyx, et al., 2005 as cited in Koutra, et al., 2011</w:t>
      </w:r>
      <w:r w:rsidR="00F8022C">
        <w:rPr>
          <w:rFonts w:ascii="Times New Roman" w:hAnsi="Times New Roman" w:cs="Times New Roman"/>
        </w:rPr>
        <w:t>)</w:t>
      </w:r>
      <w:r w:rsidR="00F8022C" w:rsidRPr="000773FD">
        <w:rPr>
          <w:rFonts w:ascii="Times New Roman" w:hAnsi="Times New Roman" w:cs="Times New Roman"/>
        </w:rPr>
        <w:t xml:space="preserve">. </w:t>
      </w:r>
      <w:r w:rsidRPr="000773FD">
        <w:rPr>
          <w:rFonts w:ascii="Times New Roman" w:hAnsi="Times New Roman" w:cs="Times New Roman"/>
        </w:rPr>
        <w:t xml:space="preserve">There were a total of 32 participants in the four-week program.  </w:t>
      </w:r>
      <w:r w:rsidRPr="00C56056">
        <w:rPr>
          <w:rFonts w:ascii="Times New Roman" w:hAnsi="Times New Roman" w:cs="Times New Roman"/>
        </w:rPr>
        <w:t xml:space="preserve">Twenty-three </w:t>
      </w:r>
      <w:r w:rsidR="00C56056" w:rsidRPr="00C56056">
        <w:rPr>
          <w:rFonts w:ascii="Times New Roman" w:hAnsi="Times New Roman" w:cs="Times New Roman"/>
        </w:rPr>
        <w:t>youth</w:t>
      </w:r>
      <w:r w:rsidRPr="00C56056">
        <w:rPr>
          <w:rFonts w:ascii="Times New Roman" w:hAnsi="Times New Roman" w:cs="Times New Roman"/>
        </w:rPr>
        <w:t xml:space="preserve"> completed the questionnaire on the first day of the program and again on the last day.</w:t>
      </w:r>
      <w:r w:rsidRPr="000773FD">
        <w:rPr>
          <w:rFonts w:ascii="Times New Roman" w:hAnsi="Times New Roman" w:cs="Times New Roman"/>
        </w:rPr>
        <w:t xml:space="preserve">  The pre and post questionnaire was only administered to the summer program participants due to timing limitations that precluded the researchers from administering the survey to school-year participants of the Greening Western Queens Initiative.  See Table </w:t>
      </w:r>
      <w:r w:rsidR="00583A75">
        <w:rPr>
          <w:rFonts w:ascii="Times New Roman" w:hAnsi="Times New Roman" w:cs="Times New Roman"/>
        </w:rPr>
        <w:t>2</w:t>
      </w:r>
      <w:r w:rsidRPr="000773FD">
        <w:rPr>
          <w:rFonts w:ascii="Times New Roman" w:hAnsi="Times New Roman" w:cs="Times New Roman"/>
        </w:rPr>
        <w:t xml:space="preserve"> for demographics and background characteristics of this group.</w:t>
      </w:r>
    </w:p>
    <w:p w:rsidR="000773FD" w:rsidRPr="00B04E42" w:rsidRDefault="007C7084" w:rsidP="000773FD">
      <w:pPr>
        <w:spacing w:line="480" w:lineRule="auto"/>
        <w:rPr>
          <w:rFonts w:ascii="Times New Roman" w:hAnsi="Times New Roman" w:cs="Times New Roman"/>
          <w:b/>
        </w:rPr>
      </w:pPr>
      <w:proofErr w:type="gramStart"/>
      <w:r>
        <w:rPr>
          <w:rFonts w:ascii="Times New Roman" w:hAnsi="Times New Roman" w:cs="Times New Roman"/>
          <w:b/>
        </w:rPr>
        <w:t>Table 2</w:t>
      </w:r>
      <w:r w:rsidR="000773FD" w:rsidRPr="00B04E42">
        <w:rPr>
          <w:rFonts w:ascii="Times New Roman" w:hAnsi="Times New Roman" w:cs="Times New Roman"/>
          <w:b/>
        </w:rPr>
        <w:t>.</w:t>
      </w:r>
      <w:proofErr w:type="gramEnd"/>
      <w:r w:rsidR="000773FD" w:rsidRPr="00B04E42">
        <w:rPr>
          <w:rFonts w:ascii="Times New Roman" w:hAnsi="Times New Roman" w:cs="Times New Roman"/>
          <w:b/>
        </w:rPr>
        <w:t xml:space="preserve"> Characteristics of YSCS Respondents</w:t>
      </w:r>
    </w:p>
    <w:tbl>
      <w:tblPr>
        <w:tblW w:w="0" w:type="auto"/>
        <w:tblInd w:w="936"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4320"/>
        <w:gridCol w:w="1440"/>
      </w:tblGrid>
      <w:tr w:rsidR="000773FD" w:rsidRPr="000773FD">
        <w:tc>
          <w:tcPr>
            <w:tcW w:w="4320" w:type="dxa"/>
            <w:tcBorders>
              <w:top w:val="single" w:sz="12" w:space="0" w:color="008000"/>
            </w:tcBorders>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Characteristic</w:t>
            </w:r>
          </w:p>
        </w:tc>
        <w:tc>
          <w:tcPr>
            <w:tcW w:w="1440" w:type="dxa"/>
            <w:tcBorders>
              <w:top w:val="single" w:sz="12" w:space="0" w:color="008000"/>
            </w:tcBorders>
            <w:shd w:val="pct20" w:color="000000" w:fill="FFFFFF"/>
            <w:vAlign w:val="center"/>
          </w:tcPr>
          <w:p w:rsidR="000773FD" w:rsidRPr="000773FD" w:rsidRDefault="000773FD" w:rsidP="00A81DA1">
            <w:pPr>
              <w:spacing w:before="2" w:after="2"/>
              <w:jc w:val="center"/>
              <w:rPr>
                <w:rFonts w:ascii="Times New Roman" w:hAnsi="Times New Roman" w:cs="Times New Roman"/>
                <w:b/>
              </w:rPr>
            </w:pPr>
            <w:r w:rsidRPr="000773FD">
              <w:rPr>
                <w:rFonts w:ascii="Times New Roman" w:hAnsi="Times New Roman" w:cs="Times New Roman"/>
                <w:b/>
              </w:rPr>
              <w:t>N=23</w:t>
            </w:r>
          </w:p>
        </w:tc>
      </w:tr>
      <w:tr w:rsidR="000773FD" w:rsidRPr="000773FD">
        <w:tc>
          <w:tcPr>
            <w:tcW w:w="4320" w:type="dxa"/>
            <w:tcBorders>
              <w:top w:val="single" w:sz="12" w:space="0" w:color="008000"/>
            </w:tcBorders>
            <w:shd w:val="pct20" w:color="000000" w:fill="FFFFFF"/>
          </w:tcPr>
          <w:p w:rsidR="000773FD" w:rsidRPr="000773FD" w:rsidRDefault="000773FD" w:rsidP="00A81DA1">
            <w:pPr>
              <w:spacing w:before="2" w:after="2"/>
              <w:rPr>
                <w:rFonts w:ascii="Times New Roman" w:hAnsi="Times New Roman" w:cs="Times New Roman"/>
                <w:b/>
              </w:rPr>
            </w:pPr>
          </w:p>
        </w:tc>
        <w:tc>
          <w:tcPr>
            <w:tcW w:w="1440" w:type="dxa"/>
            <w:tcBorders>
              <w:top w:val="single" w:sz="12" w:space="0" w:color="008000"/>
            </w:tcBorders>
            <w:shd w:val="pct20" w:color="000000" w:fill="FFFFFF"/>
            <w:vAlign w:val="center"/>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 xml:space="preserve">No. of </w:t>
            </w:r>
            <w:r w:rsidR="00C56056">
              <w:rPr>
                <w:rFonts w:ascii="Times New Roman" w:hAnsi="Times New Roman" w:cs="Times New Roman"/>
              </w:rPr>
              <w:t>Youth</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Gender</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Female</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13</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Male</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10</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Age</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14 years old</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3</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15 years old</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10</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16 years old</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6</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17 years old</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4</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Race/Ethnicity</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Asian/Pacific Islander</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10</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Hispanic</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8</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African American</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3</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Other</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2</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High School Enrolled</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Long Island City HS</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10</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William C. Bryant HS</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12</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Other school</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 xml:space="preserve"> 1</w:t>
            </w:r>
          </w:p>
        </w:tc>
      </w:tr>
      <w:tr w:rsidR="000773FD" w:rsidRPr="000773FD">
        <w:tc>
          <w:tcPr>
            <w:tcW w:w="4320" w:type="dxa"/>
            <w:shd w:val="pct25"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Length of Participation in Global Kids</w:t>
            </w:r>
          </w:p>
        </w:tc>
        <w:tc>
          <w:tcPr>
            <w:tcW w:w="1440" w:type="dxa"/>
            <w:shd w:val="pct25" w:color="FFFF00" w:fill="FFFFFF"/>
          </w:tcPr>
          <w:p w:rsidR="000773FD" w:rsidRPr="000773FD" w:rsidRDefault="000773FD" w:rsidP="00A81DA1">
            <w:pPr>
              <w:spacing w:before="2" w:after="2"/>
              <w:jc w:val="center"/>
              <w:rPr>
                <w:rFonts w:ascii="Times New Roman" w:hAnsi="Times New Roman" w:cs="Times New Roman"/>
              </w:rPr>
            </w:pP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Less than 3 months</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13</w:t>
            </w:r>
          </w:p>
        </w:tc>
      </w:tr>
      <w:tr w:rsidR="000773FD" w:rsidRPr="000773FD">
        <w:tc>
          <w:tcPr>
            <w:tcW w:w="4320" w:type="dxa"/>
            <w:shd w:val="pct20"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1 – 2 years</w:t>
            </w:r>
          </w:p>
        </w:tc>
        <w:tc>
          <w:tcPr>
            <w:tcW w:w="1440" w:type="dxa"/>
            <w:shd w:val="pct20"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6</w:t>
            </w:r>
          </w:p>
        </w:tc>
      </w:tr>
      <w:tr w:rsidR="000773FD" w:rsidRPr="000773FD">
        <w:tc>
          <w:tcPr>
            <w:tcW w:w="4320" w:type="dxa"/>
            <w:shd w:val="pct20" w:color="0000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4 – 10 months</w:t>
            </w:r>
          </w:p>
        </w:tc>
        <w:tc>
          <w:tcPr>
            <w:tcW w:w="1440" w:type="dxa"/>
            <w:shd w:val="pct20" w:color="0000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3</w:t>
            </w:r>
          </w:p>
        </w:tc>
      </w:tr>
      <w:tr w:rsidR="000773FD" w:rsidRPr="000773FD">
        <w:tc>
          <w:tcPr>
            <w:tcW w:w="4320" w:type="dxa"/>
            <w:shd w:val="pct20" w:color="FFFF00" w:fill="FFFFFF"/>
          </w:tcPr>
          <w:p w:rsidR="000773FD" w:rsidRPr="000773FD" w:rsidRDefault="000773FD" w:rsidP="00A81DA1">
            <w:pPr>
              <w:spacing w:before="2" w:after="2"/>
              <w:rPr>
                <w:rFonts w:ascii="Times New Roman" w:hAnsi="Times New Roman" w:cs="Times New Roman"/>
                <w:b/>
              </w:rPr>
            </w:pPr>
            <w:r w:rsidRPr="000773FD">
              <w:rPr>
                <w:rFonts w:ascii="Times New Roman" w:hAnsi="Times New Roman" w:cs="Times New Roman"/>
                <w:b/>
              </w:rPr>
              <w:t xml:space="preserve">      Over 2 years</w:t>
            </w:r>
          </w:p>
        </w:tc>
        <w:tc>
          <w:tcPr>
            <w:tcW w:w="1440" w:type="dxa"/>
            <w:shd w:val="pct20" w:color="FFFF00" w:fill="FFFFFF"/>
          </w:tcPr>
          <w:p w:rsidR="000773FD" w:rsidRPr="000773FD" w:rsidRDefault="000773FD" w:rsidP="00A81DA1">
            <w:pPr>
              <w:spacing w:before="2" w:after="2"/>
              <w:jc w:val="center"/>
              <w:rPr>
                <w:rFonts w:ascii="Times New Roman" w:hAnsi="Times New Roman" w:cs="Times New Roman"/>
              </w:rPr>
            </w:pPr>
            <w:r w:rsidRPr="000773FD">
              <w:rPr>
                <w:rFonts w:ascii="Times New Roman" w:hAnsi="Times New Roman" w:cs="Times New Roman"/>
              </w:rPr>
              <w:t>1</w:t>
            </w:r>
          </w:p>
        </w:tc>
      </w:tr>
    </w:tbl>
    <w:p w:rsidR="000773FD" w:rsidRPr="000773FD" w:rsidRDefault="000773FD" w:rsidP="000773FD">
      <w:pPr>
        <w:spacing w:line="480" w:lineRule="auto"/>
        <w:rPr>
          <w:rFonts w:ascii="Times New Roman" w:hAnsi="Times New Roman" w:cs="Times New Roman"/>
        </w:rPr>
      </w:pPr>
    </w:p>
    <w:p w:rsidR="000773FD" w:rsidRDefault="000773FD" w:rsidP="000773FD">
      <w:pPr>
        <w:autoSpaceDE w:val="0"/>
        <w:autoSpaceDN w:val="0"/>
        <w:adjustRightInd w:val="0"/>
        <w:spacing w:line="480" w:lineRule="auto"/>
        <w:ind w:firstLine="720"/>
        <w:rPr>
          <w:rFonts w:ascii="Times New Roman" w:hAnsi="Times New Roman" w:cs="Times New Roman"/>
        </w:rPr>
      </w:pPr>
      <w:r w:rsidRPr="000773FD">
        <w:rPr>
          <w:rFonts w:ascii="Times New Roman" w:hAnsi="Times New Roman" w:cs="Times New Roman"/>
        </w:rPr>
        <w:t xml:space="preserve">The Youth Social Capital Scale (YSCS) was originally developed by Onyx and colleagues (2005) in Australia as an adapted counterpart to the adult version of the scale.   For the purposes of our study only three of the original survey items were omitted.  </w:t>
      </w:r>
      <w:r w:rsidRPr="000773FD">
        <w:rPr>
          <w:rStyle w:val="normal00200028web0029char1"/>
          <w:sz w:val="24"/>
          <w:szCs w:val="24"/>
        </w:rPr>
        <w:t xml:space="preserve">The 32-item pre/post questionnaire that was administered to participants consisted of items on participation in community (7), neighborhood connections (4), trust and safety (2), youth social agency (7), friends (2), family and friends (5), and moral principles (5). </w:t>
      </w:r>
      <w:r w:rsidRPr="000773FD">
        <w:rPr>
          <w:rFonts w:ascii="Times New Roman" w:hAnsi="Times New Roman" w:cs="Times New Roman"/>
        </w:rPr>
        <w:t xml:space="preserve"> Items are answered using a 4-point Likert scale (</w:t>
      </w:r>
      <w:r w:rsidR="00A67560" w:rsidRPr="0071176B">
        <w:rPr>
          <w:rFonts w:ascii="Times New Roman" w:hAnsi="Times New Roman" w:cs="Times New Roman"/>
          <w:i/>
        </w:rPr>
        <w:t>No, never, Sometimes, Most of the time, All of the Time</w:t>
      </w:r>
      <w:r w:rsidRPr="000773FD">
        <w:rPr>
          <w:rFonts w:ascii="Times New Roman" w:hAnsi="Times New Roman" w:cs="Times New Roman"/>
        </w:rPr>
        <w:t>) with scores summed for all items.  A higher score indicates higher levels of social capital.</w:t>
      </w:r>
    </w:p>
    <w:p w:rsidR="00B04E42" w:rsidRPr="000773FD" w:rsidRDefault="00B04E42" w:rsidP="00B04E42">
      <w:pPr>
        <w:spacing w:line="480" w:lineRule="auto"/>
        <w:rPr>
          <w:rFonts w:ascii="Times New Roman" w:hAnsi="Times New Roman" w:cs="Times New Roman"/>
          <w:b/>
        </w:rPr>
      </w:pPr>
      <w:r w:rsidRPr="000773FD">
        <w:rPr>
          <w:rFonts w:ascii="Times New Roman" w:hAnsi="Times New Roman" w:cs="Times New Roman"/>
          <w:b/>
        </w:rPr>
        <w:t>Quantitative Findings</w:t>
      </w:r>
    </w:p>
    <w:p w:rsidR="000773FD" w:rsidRDefault="000773FD" w:rsidP="000773FD">
      <w:pPr>
        <w:pStyle w:val="Normal2"/>
        <w:spacing w:line="480" w:lineRule="auto"/>
        <w:ind w:firstLine="720"/>
        <w:rPr>
          <w:rStyle w:val="normalchar1"/>
        </w:rPr>
      </w:pPr>
      <w:r w:rsidRPr="000773FD">
        <w:rPr>
          <w:rStyle w:val="normal00200028web0029char1"/>
          <w:sz w:val="24"/>
          <w:szCs w:val="24"/>
        </w:rPr>
        <w:t xml:space="preserve">The significance of the difference in total mean scores for each area (moral principles, youth social agency, participation in community, family and friends, neighborhood connections, and trust and safety) was analyzed using the Same Sample T-test. The findings revealed that there were moderate improvements in the average score for three areas from pre- to post-test.  Areas that showed notable increases include youth social agency (scale of 15), participating in the community (scale of 18) and moral principles (scale of 15).  </w:t>
      </w:r>
      <w:r w:rsidRPr="000773FD">
        <w:rPr>
          <w:rStyle w:val="normalchar1"/>
        </w:rPr>
        <w:t>The differences in all three areas from pre- to post-</w:t>
      </w:r>
      <w:r w:rsidR="00D80924">
        <w:rPr>
          <w:rStyle w:val="normalchar1"/>
        </w:rPr>
        <w:t>test</w:t>
      </w:r>
      <w:r w:rsidR="00D80924" w:rsidRPr="000773FD">
        <w:rPr>
          <w:rStyle w:val="normalchar1"/>
        </w:rPr>
        <w:t xml:space="preserve"> </w:t>
      </w:r>
      <w:r w:rsidRPr="000773FD">
        <w:rPr>
          <w:rStyle w:val="normalchar1"/>
        </w:rPr>
        <w:t xml:space="preserve">were significant at the .05 level.  </w:t>
      </w:r>
      <w:r w:rsidR="00C56056">
        <w:rPr>
          <w:rStyle w:val="normalchar1"/>
        </w:rPr>
        <w:t>Youth</w:t>
      </w:r>
      <w:r w:rsidRPr="000773FD">
        <w:rPr>
          <w:rStyle w:val="normalchar1"/>
        </w:rPr>
        <w:t xml:space="preserve">’ reported participation in community increased from an average of 5.5 to 7.3; youth social agency from 6.2 to 7.6; and moral principles from 10.2 to 11.0. </w:t>
      </w:r>
    </w:p>
    <w:p w:rsidR="004B0687" w:rsidRDefault="00A67560" w:rsidP="0071176B">
      <w:pPr>
        <w:rPr>
          <w:rFonts w:ascii="Times New Roman" w:hAnsi="Times New Roman" w:cs="Times New Roman"/>
          <w:b/>
          <w:u w:val="single"/>
        </w:rPr>
      </w:pPr>
      <w:proofErr w:type="gramStart"/>
      <w:r w:rsidRPr="0071176B">
        <w:rPr>
          <w:rStyle w:val="normalchar1"/>
          <w:b/>
        </w:rPr>
        <w:t>Table 3.</w:t>
      </w:r>
      <w:proofErr w:type="gramEnd"/>
      <w:r w:rsidRPr="0071176B">
        <w:rPr>
          <w:rStyle w:val="normalchar1"/>
          <w:b/>
        </w:rPr>
        <w:t xml:space="preserve"> </w:t>
      </w:r>
      <w:r w:rsidR="00C05E5F" w:rsidRPr="00C05E5F">
        <w:rPr>
          <w:rFonts w:ascii="Times New Roman" w:hAnsi="Times New Roman" w:cs="Times New Roman"/>
          <w:b/>
          <w:u w:val="single"/>
        </w:rPr>
        <w:t>Youth Social Capital Scale: Means and Same Sample T Test</w:t>
      </w:r>
    </w:p>
    <w:p w:rsidR="004B0687" w:rsidRDefault="004B0687" w:rsidP="0071176B">
      <w:pPr>
        <w:pStyle w:val="Normal2"/>
        <w:spacing w:line="480" w:lineRule="auto"/>
        <w:rPr>
          <w:rStyle w:val="normalchar1"/>
          <w:rFonts w:eastAsiaTheme="minorHAnsi"/>
        </w:rPr>
      </w:pPr>
    </w:p>
    <w:p w:rsidR="000773FD" w:rsidRPr="000773FD" w:rsidRDefault="000773FD" w:rsidP="000773FD">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p>
    <w:p w:rsidR="000773FD" w:rsidRPr="000773FD" w:rsidRDefault="000773FD" w:rsidP="000773FD">
      <w:pPr>
        <w:pBdr>
          <w:top w:val="single" w:sz="4" w:space="1" w:color="auto"/>
          <w:left w:val="single" w:sz="4" w:space="4" w:color="auto"/>
          <w:bottom w:val="single" w:sz="4" w:space="1" w:color="auto"/>
          <w:right w:val="single" w:sz="4" w:space="4" w:color="auto"/>
        </w:pBdr>
        <w:ind w:firstLine="720"/>
        <w:rPr>
          <w:rFonts w:ascii="Times New Roman" w:hAnsi="Times New Roman" w:cs="Times New Roman"/>
          <w:b/>
        </w:rPr>
      </w:pPr>
      <w:r w:rsidRPr="000773FD">
        <w:rPr>
          <w:rFonts w:ascii="Times New Roman" w:hAnsi="Times New Roman" w:cs="Times New Roman"/>
          <w:b/>
        </w:rPr>
        <w:t xml:space="preserve">               </w:t>
      </w:r>
      <w:r w:rsidRPr="000773FD">
        <w:rPr>
          <w:rFonts w:ascii="Times New Roman" w:hAnsi="Times New Roman" w:cs="Times New Roman"/>
          <w:b/>
        </w:rPr>
        <w:tab/>
      </w:r>
      <w:r w:rsidRPr="000773FD">
        <w:rPr>
          <w:rFonts w:ascii="Times New Roman" w:hAnsi="Times New Roman" w:cs="Times New Roman"/>
          <w:b/>
        </w:rPr>
        <w:tab/>
      </w:r>
      <w:r w:rsidRPr="000773FD">
        <w:rPr>
          <w:rFonts w:ascii="Times New Roman" w:hAnsi="Times New Roman" w:cs="Times New Roman"/>
          <w:b/>
        </w:rPr>
        <w:tab/>
      </w:r>
      <w:r w:rsidRPr="000773FD">
        <w:rPr>
          <w:rFonts w:ascii="Times New Roman" w:hAnsi="Times New Roman" w:cs="Times New Roman"/>
          <w:b/>
          <w:u w:val="single"/>
        </w:rPr>
        <w:t>Pre-Test M</w:t>
      </w:r>
      <w:r w:rsidRPr="000773FD">
        <w:rPr>
          <w:rFonts w:ascii="Times New Roman" w:hAnsi="Times New Roman" w:cs="Times New Roman"/>
          <w:b/>
          <w:u w:val="single"/>
        </w:rPr>
        <w:tab/>
      </w:r>
      <w:r w:rsidRPr="000773FD">
        <w:rPr>
          <w:rFonts w:ascii="Times New Roman" w:hAnsi="Times New Roman" w:cs="Times New Roman"/>
          <w:b/>
          <w:u w:val="single"/>
        </w:rPr>
        <w:tab/>
        <w:t>Post-Test M       P &lt; .05</w:t>
      </w:r>
    </w:p>
    <w:p w:rsidR="000773FD" w:rsidRPr="000773FD" w:rsidRDefault="000773FD" w:rsidP="000773F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773FD">
        <w:rPr>
          <w:rFonts w:ascii="Times New Roman" w:hAnsi="Times New Roman" w:cs="Times New Roman"/>
        </w:rPr>
        <w:t>Moral Principles</w:t>
      </w:r>
      <w:r w:rsidRPr="000773FD">
        <w:rPr>
          <w:rFonts w:ascii="Times New Roman" w:hAnsi="Times New Roman" w:cs="Times New Roman"/>
        </w:rPr>
        <w:tab/>
      </w:r>
      <w:r w:rsidRPr="000773FD">
        <w:rPr>
          <w:rFonts w:ascii="Times New Roman" w:hAnsi="Times New Roman" w:cs="Times New Roman"/>
        </w:rPr>
        <w:tab/>
      </w:r>
      <w:r w:rsidRPr="000773FD">
        <w:rPr>
          <w:rFonts w:ascii="Times New Roman" w:hAnsi="Times New Roman" w:cs="Times New Roman"/>
        </w:rPr>
        <w:tab/>
        <w:t>10.2                                11.0</w:t>
      </w:r>
      <w:r w:rsidRPr="000773FD">
        <w:rPr>
          <w:rFonts w:ascii="Times New Roman" w:hAnsi="Times New Roman" w:cs="Times New Roman"/>
        </w:rPr>
        <w:tab/>
      </w:r>
      <w:r w:rsidRPr="000773FD">
        <w:rPr>
          <w:rFonts w:ascii="Times New Roman" w:hAnsi="Times New Roman" w:cs="Times New Roman"/>
        </w:rPr>
        <w:tab/>
        <w:t xml:space="preserve">    .035   </w:t>
      </w:r>
    </w:p>
    <w:p w:rsidR="000773FD" w:rsidRPr="000773FD" w:rsidRDefault="000773FD" w:rsidP="000773F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773FD">
        <w:rPr>
          <w:rFonts w:ascii="Times New Roman" w:hAnsi="Times New Roman" w:cs="Times New Roman"/>
        </w:rPr>
        <w:t>Youth Social Agency</w:t>
      </w:r>
      <w:r w:rsidRPr="000773FD">
        <w:rPr>
          <w:rFonts w:ascii="Times New Roman" w:hAnsi="Times New Roman" w:cs="Times New Roman"/>
        </w:rPr>
        <w:tab/>
      </w:r>
      <w:r w:rsidRPr="000773FD">
        <w:rPr>
          <w:rFonts w:ascii="Times New Roman" w:hAnsi="Times New Roman" w:cs="Times New Roman"/>
        </w:rPr>
        <w:tab/>
      </w:r>
      <w:r w:rsidRPr="000773FD">
        <w:rPr>
          <w:rFonts w:ascii="Times New Roman" w:hAnsi="Times New Roman" w:cs="Times New Roman"/>
        </w:rPr>
        <w:tab/>
        <w:t>6.2</w:t>
      </w:r>
      <w:r w:rsidRPr="000773FD">
        <w:rPr>
          <w:rFonts w:ascii="Times New Roman" w:hAnsi="Times New Roman" w:cs="Times New Roman"/>
        </w:rPr>
        <w:tab/>
      </w:r>
      <w:r w:rsidRPr="000773FD">
        <w:rPr>
          <w:rFonts w:ascii="Times New Roman" w:hAnsi="Times New Roman" w:cs="Times New Roman"/>
        </w:rPr>
        <w:tab/>
      </w:r>
      <w:r w:rsidRPr="000773FD">
        <w:rPr>
          <w:rFonts w:ascii="Times New Roman" w:hAnsi="Times New Roman" w:cs="Times New Roman"/>
        </w:rPr>
        <w:tab/>
        <w:t>7.6</w:t>
      </w:r>
      <w:r w:rsidRPr="000773FD">
        <w:rPr>
          <w:rFonts w:ascii="Times New Roman" w:hAnsi="Times New Roman" w:cs="Times New Roman"/>
        </w:rPr>
        <w:tab/>
      </w:r>
      <w:r w:rsidRPr="000773FD">
        <w:rPr>
          <w:rFonts w:ascii="Times New Roman" w:hAnsi="Times New Roman" w:cs="Times New Roman"/>
        </w:rPr>
        <w:tab/>
        <w:t xml:space="preserve">    .006</w:t>
      </w:r>
    </w:p>
    <w:p w:rsidR="000773FD" w:rsidRPr="000773FD" w:rsidRDefault="000773FD" w:rsidP="000773F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773FD">
        <w:rPr>
          <w:rFonts w:ascii="Times New Roman" w:hAnsi="Times New Roman" w:cs="Times New Roman"/>
        </w:rPr>
        <w:t>Participate in Community</w:t>
      </w:r>
      <w:r w:rsidRPr="000773FD">
        <w:rPr>
          <w:rFonts w:ascii="Times New Roman" w:hAnsi="Times New Roman" w:cs="Times New Roman"/>
        </w:rPr>
        <w:tab/>
      </w:r>
      <w:r w:rsidRPr="000773FD">
        <w:rPr>
          <w:rFonts w:ascii="Times New Roman" w:hAnsi="Times New Roman" w:cs="Times New Roman"/>
        </w:rPr>
        <w:tab/>
        <w:t>5.5</w:t>
      </w:r>
      <w:r w:rsidRPr="000773FD">
        <w:rPr>
          <w:rFonts w:ascii="Times New Roman" w:hAnsi="Times New Roman" w:cs="Times New Roman"/>
        </w:rPr>
        <w:tab/>
      </w:r>
      <w:r w:rsidRPr="000773FD">
        <w:rPr>
          <w:rFonts w:ascii="Times New Roman" w:hAnsi="Times New Roman" w:cs="Times New Roman"/>
        </w:rPr>
        <w:tab/>
      </w:r>
      <w:r w:rsidRPr="000773FD">
        <w:rPr>
          <w:rFonts w:ascii="Times New Roman" w:hAnsi="Times New Roman" w:cs="Times New Roman"/>
        </w:rPr>
        <w:tab/>
        <w:t>7.3</w:t>
      </w:r>
      <w:r w:rsidRPr="000773FD">
        <w:rPr>
          <w:rFonts w:ascii="Times New Roman" w:hAnsi="Times New Roman" w:cs="Times New Roman"/>
        </w:rPr>
        <w:tab/>
      </w:r>
      <w:r w:rsidRPr="000773FD">
        <w:rPr>
          <w:rFonts w:ascii="Times New Roman" w:hAnsi="Times New Roman" w:cs="Times New Roman"/>
        </w:rPr>
        <w:tab/>
        <w:t xml:space="preserve">    .017</w:t>
      </w:r>
    </w:p>
    <w:p w:rsidR="000773FD" w:rsidRPr="000773FD" w:rsidRDefault="000773FD" w:rsidP="000773FD">
      <w:pPr>
        <w:spacing w:line="480" w:lineRule="auto"/>
        <w:rPr>
          <w:rFonts w:ascii="Times New Roman" w:hAnsi="Times New Roman" w:cs="Times New Roman"/>
        </w:rPr>
      </w:pPr>
    </w:p>
    <w:p w:rsidR="000773FD" w:rsidRDefault="000773FD" w:rsidP="000773FD">
      <w:pPr>
        <w:spacing w:line="480" w:lineRule="auto"/>
        <w:ind w:firstLine="720"/>
        <w:rPr>
          <w:rStyle w:val="normal00200028web0029char1"/>
        </w:rPr>
      </w:pPr>
      <w:r>
        <w:rPr>
          <w:rFonts w:ascii="Times New Roman" w:hAnsi="Times New Roman" w:cs="Times New Roman"/>
        </w:rPr>
        <w:t>I</w:t>
      </w:r>
      <w:r w:rsidR="00583A75">
        <w:rPr>
          <w:rFonts w:ascii="Times New Roman" w:hAnsi="Times New Roman" w:cs="Times New Roman"/>
        </w:rPr>
        <w:t xml:space="preserve">ndividual </w:t>
      </w:r>
      <w:r w:rsidR="003D0CBD">
        <w:rPr>
          <w:rFonts w:ascii="Times New Roman" w:hAnsi="Times New Roman" w:cs="Times New Roman"/>
        </w:rPr>
        <w:t>i</w:t>
      </w:r>
      <w:r>
        <w:rPr>
          <w:rFonts w:ascii="Times New Roman" w:hAnsi="Times New Roman" w:cs="Times New Roman"/>
        </w:rPr>
        <w:t>tems</w:t>
      </w:r>
      <w:r w:rsidRPr="000773FD">
        <w:rPr>
          <w:rFonts w:ascii="Times New Roman" w:hAnsi="Times New Roman" w:cs="Times New Roman"/>
        </w:rPr>
        <w:t xml:space="preserve"> that saw significant increases for </w:t>
      </w:r>
      <w:r w:rsidR="00C56056">
        <w:rPr>
          <w:rFonts w:ascii="Times New Roman" w:hAnsi="Times New Roman" w:cs="Times New Roman"/>
        </w:rPr>
        <w:t>youth</w:t>
      </w:r>
      <w:r w:rsidRPr="000773FD">
        <w:rPr>
          <w:rFonts w:ascii="Times New Roman" w:hAnsi="Times New Roman" w:cs="Times New Roman"/>
        </w:rPr>
        <w:t xml:space="preserve"> included the importance of having their opinions count in school or the wider community, which rose from 52% in the pre-test to 65% in the post-test.  </w:t>
      </w:r>
      <w:r w:rsidR="00C05E5F">
        <w:rPr>
          <w:rFonts w:ascii="Times New Roman" w:hAnsi="Times New Roman" w:cs="Times New Roman"/>
        </w:rPr>
        <w:t>Self-worth or t</w:t>
      </w:r>
      <w:r w:rsidR="00F86BD9">
        <w:rPr>
          <w:rFonts w:ascii="Times New Roman" w:hAnsi="Times New Roman" w:cs="Times New Roman"/>
        </w:rPr>
        <w:t>he s</w:t>
      </w:r>
      <w:r w:rsidRPr="000773FD">
        <w:rPr>
          <w:rFonts w:ascii="Times New Roman" w:hAnsi="Times New Roman" w:cs="Times New Roman"/>
        </w:rPr>
        <w:t>ense</w:t>
      </w:r>
      <w:r w:rsidR="00F86BD9">
        <w:rPr>
          <w:rFonts w:ascii="Times New Roman" w:hAnsi="Times New Roman" w:cs="Times New Roman"/>
        </w:rPr>
        <w:t xml:space="preserve"> that youth felt valued or esteemed </w:t>
      </w:r>
      <w:r w:rsidRPr="000773FD">
        <w:rPr>
          <w:rFonts w:ascii="Times New Roman" w:hAnsi="Times New Roman" w:cs="Times New Roman"/>
        </w:rPr>
        <w:t xml:space="preserve">by their peers also increased from 26% in the pre-test to 48% in the post-test.  Additionally, </w:t>
      </w:r>
      <w:r w:rsidR="00C56056">
        <w:rPr>
          <w:rFonts w:ascii="Times New Roman" w:hAnsi="Times New Roman" w:cs="Times New Roman"/>
        </w:rPr>
        <w:t>youth</w:t>
      </w:r>
      <w:r w:rsidRPr="000773FD">
        <w:rPr>
          <w:rFonts w:ascii="Times New Roman" w:hAnsi="Times New Roman" w:cs="Times New Roman"/>
        </w:rPr>
        <w:t xml:space="preserve"> also demonstrated an increased sense of feeling at home in their local community from 26% to 48%.  </w:t>
      </w:r>
      <w:r w:rsidRPr="000773FD">
        <w:rPr>
          <w:rStyle w:val="normal00200028web0029char1"/>
          <w:sz w:val="24"/>
          <w:szCs w:val="24"/>
        </w:rPr>
        <w:t>These increases may be attributed to the specific youth organizing activities that helped youth develop an increased sense of agency, as well as tolerance and appreciation for the diversity of backgrounds and views of their peers.  Additionally, by working and depending on one another to create and promote their environmental justice campaign, youth were directly engaged in addressing environmental concerns in their community, thus contributing to the development of bonding and bridging capital.</w:t>
      </w:r>
      <w:r>
        <w:rPr>
          <w:rStyle w:val="normal00200028web0029char1"/>
          <w:sz w:val="24"/>
          <w:szCs w:val="24"/>
        </w:rPr>
        <w:t xml:space="preserve"> </w:t>
      </w:r>
      <w:r w:rsidR="00583A75">
        <w:rPr>
          <w:rStyle w:val="normal00200028web0029char1"/>
          <w:sz w:val="24"/>
          <w:szCs w:val="24"/>
        </w:rPr>
        <w:t xml:space="preserve"> These findings are further substantiated by y</w:t>
      </w:r>
      <w:r>
        <w:rPr>
          <w:rStyle w:val="normal00200028web0029char1"/>
          <w:sz w:val="24"/>
          <w:szCs w:val="24"/>
        </w:rPr>
        <w:t>ouths</w:t>
      </w:r>
      <w:r w:rsidR="00583A75">
        <w:rPr>
          <w:rStyle w:val="normal00200028web0029char1"/>
          <w:sz w:val="24"/>
          <w:szCs w:val="24"/>
        </w:rPr>
        <w:t>’</w:t>
      </w:r>
      <w:r>
        <w:rPr>
          <w:rStyle w:val="normal00200028web0029char1"/>
          <w:sz w:val="24"/>
          <w:szCs w:val="24"/>
        </w:rPr>
        <w:t xml:space="preserve"> individual interview responses</w:t>
      </w:r>
      <w:r w:rsidR="00583A75">
        <w:rPr>
          <w:rStyle w:val="normal00200028web0029char1"/>
          <w:sz w:val="24"/>
          <w:szCs w:val="24"/>
        </w:rPr>
        <w:t>, which</w:t>
      </w:r>
      <w:r>
        <w:rPr>
          <w:rStyle w:val="normal00200028web0029char1"/>
          <w:sz w:val="24"/>
          <w:szCs w:val="24"/>
        </w:rPr>
        <w:t xml:space="preserve"> provided rich and nuanced descriptions of how HRAP and the Greening Western Queens activities fostered their leadership, civic engagement and connection to community issues. </w:t>
      </w:r>
      <w:r w:rsidR="007F468A">
        <w:rPr>
          <w:rStyle w:val="normal00200028web0029char1"/>
          <w:sz w:val="24"/>
          <w:szCs w:val="24"/>
        </w:rPr>
        <w:t>As y</w:t>
      </w:r>
      <w:r w:rsidR="00A07B61">
        <w:rPr>
          <w:rStyle w:val="normal00200028web0029char1"/>
          <w:sz w:val="24"/>
          <w:szCs w:val="24"/>
        </w:rPr>
        <w:t>outh gained knowledge of critical environmental issues affecting their communities</w:t>
      </w:r>
      <w:r w:rsidR="007F468A">
        <w:rPr>
          <w:rStyle w:val="normal00200028web0029char1"/>
          <w:sz w:val="24"/>
          <w:szCs w:val="24"/>
        </w:rPr>
        <w:t xml:space="preserve">, they worked collaboratively to identify policy solutions, educate and mobilize community residents.  Thus, building bonding capital within their peer networks and bridging capital as they expanded their reach to other environmental groups and government officials to garner broad support for their proposed policy change. </w:t>
      </w:r>
      <w:r w:rsidR="003D0CBD">
        <w:rPr>
          <w:rStyle w:val="normal00200028web0029char1"/>
          <w:sz w:val="24"/>
          <w:szCs w:val="24"/>
        </w:rPr>
        <w:t xml:space="preserve">(I think here some claims can be made a little stronger and more elaboration of the findings could be done—explaining </w:t>
      </w:r>
      <w:r w:rsidR="005B26B6">
        <w:rPr>
          <w:rStyle w:val="normal00200028web0029char1"/>
          <w:sz w:val="24"/>
          <w:szCs w:val="24"/>
        </w:rPr>
        <w:t>what substantiates the findings</w:t>
      </w:r>
    </w:p>
    <w:p w:rsidR="000773FD" w:rsidRDefault="000773FD" w:rsidP="000773FD">
      <w:pPr>
        <w:spacing w:line="480" w:lineRule="auto"/>
        <w:rPr>
          <w:rStyle w:val="normal00200028web0029char1"/>
        </w:rPr>
      </w:pPr>
      <w:r w:rsidRPr="000773FD">
        <w:rPr>
          <w:rStyle w:val="normal00200028web0029char1"/>
          <w:b/>
          <w:sz w:val="24"/>
          <w:szCs w:val="24"/>
        </w:rPr>
        <w:t>Qualitative Findings</w:t>
      </w:r>
    </w:p>
    <w:p w:rsidR="006F48B8" w:rsidRPr="000773FD" w:rsidRDefault="006F48B8" w:rsidP="006F48B8">
      <w:pPr>
        <w:rPr>
          <w:rFonts w:ascii="Times New Roman" w:hAnsi="Times New Roman" w:cs="Times New Roman"/>
          <w:b/>
        </w:rPr>
      </w:pPr>
      <w:r w:rsidRPr="000773FD">
        <w:rPr>
          <w:rFonts w:ascii="Times New Roman" w:hAnsi="Times New Roman" w:cs="Times New Roman"/>
          <w:b/>
        </w:rPr>
        <w:t>Bridging Capital</w:t>
      </w:r>
    </w:p>
    <w:p w:rsidR="006F48B8" w:rsidRPr="000773FD" w:rsidRDefault="006F48B8" w:rsidP="006F48B8">
      <w:pPr>
        <w:rPr>
          <w:rFonts w:ascii="Times New Roman" w:hAnsi="Times New Roman" w:cs="Times New Roman"/>
        </w:rPr>
      </w:pPr>
    </w:p>
    <w:p w:rsidR="006F48B8" w:rsidRPr="000773FD" w:rsidRDefault="006F48B8" w:rsidP="00C56056">
      <w:pPr>
        <w:spacing w:line="480" w:lineRule="auto"/>
        <w:ind w:firstLine="720"/>
        <w:rPr>
          <w:rFonts w:ascii="Times New Roman" w:hAnsi="Times New Roman" w:cs="Times New Roman"/>
        </w:rPr>
      </w:pPr>
      <w:r w:rsidRPr="000773FD">
        <w:rPr>
          <w:rFonts w:ascii="Times New Roman" w:hAnsi="Times New Roman" w:cs="Times New Roman"/>
        </w:rPr>
        <w:t xml:space="preserve">For the participants in the Greening Western Queens initiative, the group work experience was particularly significant in providing opportunities to access and build knowledge collectively.  </w:t>
      </w:r>
      <w:r w:rsidR="00C56056">
        <w:rPr>
          <w:rFonts w:ascii="Times New Roman" w:hAnsi="Times New Roman" w:cs="Times New Roman"/>
        </w:rPr>
        <w:t>Their statements provided evidence of bridging social capital fostered through program activities</w:t>
      </w:r>
      <w:r w:rsidR="009275C6">
        <w:rPr>
          <w:rFonts w:ascii="Times New Roman" w:hAnsi="Times New Roman" w:cs="Times New Roman"/>
        </w:rPr>
        <w:t>.  Youth valued</w:t>
      </w:r>
      <w:r w:rsidR="00C56056">
        <w:rPr>
          <w:rFonts w:ascii="Times New Roman" w:hAnsi="Times New Roman" w:cs="Times New Roman"/>
        </w:rPr>
        <w:t xml:space="preserve"> the opportunity to work together in groups with diverse peers and staff</w:t>
      </w:r>
      <w:r w:rsidR="009275C6">
        <w:rPr>
          <w:rFonts w:ascii="Times New Roman" w:hAnsi="Times New Roman" w:cs="Times New Roman"/>
        </w:rPr>
        <w:t>, which provided</w:t>
      </w:r>
      <w:r w:rsidR="00C56056">
        <w:rPr>
          <w:rFonts w:ascii="Times New Roman" w:hAnsi="Times New Roman" w:cs="Times New Roman"/>
        </w:rPr>
        <w:t xml:space="preserve"> exposure to different perspectives. </w:t>
      </w:r>
      <w:r w:rsidR="00F8022C">
        <w:rPr>
          <w:rFonts w:ascii="Times New Roman" w:hAnsi="Times New Roman" w:cs="Times New Roman"/>
        </w:rPr>
        <w:t>Youth</w:t>
      </w:r>
      <w:r w:rsidRPr="000773FD">
        <w:rPr>
          <w:rFonts w:ascii="Times New Roman" w:hAnsi="Times New Roman" w:cs="Times New Roman"/>
        </w:rPr>
        <w:t xml:space="preserve"> worked in small groups to conduct research on the benefits of the environmental policy recommendation they were proposing.  They had to rely on each other to devise a campaign to achieve the policy goal of establishing one green roof on one NYC public school in each borough.   Through group work </w:t>
      </w:r>
      <w:r w:rsidR="00C56056">
        <w:rPr>
          <w:rFonts w:ascii="Times New Roman" w:hAnsi="Times New Roman" w:cs="Times New Roman"/>
        </w:rPr>
        <w:t>youth</w:t>
      </w:r>
      <w:r w:rsidRPr="000773FD">
        <w:rPr>
          <w:rFonts w:ascii="Times New Roman" w:hAnsi="Times New Roman" w:cs="Times New Roman"/>
        </w:rPr>
        <w:t xml:space="preserve"> learned to share responsibility, to experience leadership, address challenges, and expand their network of resources.  Some </w:t>
      </w:r>
      <w:r w:rsidR="00C56056">
        <w:rPr>
          <w:rFonts w:ascii="Times New Roman" w:hAnsi="Times New Roman" w:cs="Times New Roman"/>
        </w:rPr>
        <w:t>youth</w:t>
      </w:r>
      <w:r w:rsidRPr="000773FD">
        <w:rPr>
          <w:rFonts w:ascii="Times New Roman" w:hAnsi="Times New Roman" w:cs="Times New Roman"/>
        </w:rPr>
        <w:t xml:space="preserve"> descr</w:t>
      </w:r>
      <w:r w:rsidR="00F8022C">
        <w:rPr>
          <w:rFonts w:ascii="Times New Roman" w:hAnsi="Times New Roman" w:cs="Times New Roman"/>
        </w:rPr>
        <w:t xml:space="preserve">ibed the group work experience </w:t>
      </w:r>
      <w:r w:rsidRPr="000773FD">
        <w:rPr>
          <w:rFonts w:ascii="Times New Roman" w:hAnsi="Times New Roman" w:cs="Times New Roman"/>
        </w:rPr>
        <w:t>as enabling them to connect with others both within the program and other groups that they encountered that also shared their passion for environmental justice.  For example, Jenny shared her positive experience,</w:t>
      </w:r>
    </w:p>
    <w:p w:rsidR="006F48B8" w:rsidRPr="000773FD" w:rsidRDefault="006F48B8" w:rsidP="00C56056">
      <w:pPr>
        <w:pStyle w:val="Participant"/>
        <w:ind w:left="720" w:firstLine="0"/>
        <w:rPr>
          <w:rFonts w:ascii="Times New Roman" w:hAnsi="Times New Roman" w:cs="Times New Roman"/>
          <w:sz w:val="24"/>
          <w:szCs w:val="24"/>
        </w:rPr>
      </w:pPr>
      <w:r w:rsidRPr="000773FD">
        <w:rPr>
          <w:rFonts w:ascii="Times New Roman" w:hAnsi="Times New Roman" w:cs="Times New Roman"/>
          <w:sz w:val="24"/>
          <w:szCs w:val="24"/>
        </w:rPr>
        <w:t>Well, I actually really liked working in gr</w:t>
      </w:r>
      <w:r w:rsidR="000773FD">
        <w:rPr>
          <w:rFonts w:ascii="Times New Roman" w:hAnsi="Times New Roman" w:cs="Times New Roman"/>
          <w:sz w:val="24"/>
          <w:szCs w:val="24"/>
        </w:rPr>
        <w:t xml:space="preserve">oups or teams because if I </w:t>
      </w:r>
      <w:r w:rsidR="00F8022C">
        <w:rPr>
          <w:rFonts w:ascii="Times New Roman" w:hAnsi="Times New Roman" w:cs="Times New Roman"/>
          <w:sz w:val="24"/>
          <w:szCs w:val="24"/>
        </w:rPr>
        <w:t xml:space="preserve">work alone </w:t>
      </w:r>
      <w:r w:rsidRPr="000773FD">
        <w:rPr>
          <w:rFonts w:ascii="Times New Roman" w:hAnsi="Times New Roman" w:cs="Times New Roman"/>
          <w:sz w:val="24"/>
          <w:szCs w:val="24"/>
        </w:rPr>
        <w:t>it's only, like my ideas, my poi</w:t>
      </w:r>
      <w:r w:rsidR="000773FD">
        <w:rPr>
          <w:rFonts w:ascii="Times New Roman" w:hAnsi="Times New Roman" w:cs="Times New Roman"/>
          <w:sz w:val="24"/>
          <w:szCs w:val="24"/>
        </w:rPr>
        <w:t xml:space="preserve">nt of view towards things, but </w:t>
      </w:r>
      <w:r w:rsidRPr="000773FD">
        <w:rPr>
          <w:rFonts w:ascii="Times New Roman" w:hAnsi="Times New Roman" w:cs="Times New Roman"/>
          <w:sz w:val="24"/>
          <w:szCs w:val="24"/>
        </w:rPr>
        <w:t xml:space="preserve">working as a group you don't only receive one point of view but you receive many points of view. </w:t>
      </w:r>
      <w:proofErr w:type="gramStart"/>
      <w:r w:rsidRPr="000773FD">
        <w:rPr>
          <w:rFonts w:ascii="Times New Roman" w:hAnsi="Times New Roman" w:cs="Times New Roman"/>
          <w:sz w:val="24"/>
          <w:szCs w:val="24"/>
        </w:rPr>
        <w:t>Many new ideas, new thoughts, how to solve problems…and not only one way, but many ways.</w:t>
      </w:r>
      <w:proofErr w:type="gramEnd"/>
      <w:r w:rsidRPr="000773FD">
        <w:rPr>
          <w:rFonts w:ascii="Times New Roman" w:hAnsi="Times New Roman" w:cs="Times New Roman"/>
          <w:sz w:val="24"/>
          <w:szCs w:val="24"/>
        </w:rPr>
        <w:t xml:space="preserve"> So it's actually been very beneficial because I don't only see things or view things from my view but actually from other people's views. So i</w:t>
      </w:r>
      <w:r w:rsidR="000773FD">
        <w:rPr>
          <w:rFonts w:ascii="Times New Roman" w:hAnsi="Times New Roman" w:cs="Times New Roman"/>
          <w:sz w:val="24"/>
          <w:szCs w:val="24"/>
        </w:rPr>
        <w:t>t's been really good.</w:t>
      </w:r>
    </w:p>
    <w:p w:rsidR="006F48B8" w:rsidRPr="000773FD" w:rsidRDefault="00C56056" w:rsidP="006F48B8">
      <w:pPr>
        <w:spacing w:line="480" w:lineRule="auto"/>
        <w:ind w:firstLine="720"/>
        <w:rPr>
          <w:rFonts w:ascii="Times New Roman" w:hAnsi="Times New Roman" w:cs="Times New Roman"/>
        </w:rPr>
      </w:pPr>
      <w:r>
        <w:rPr>
          <w:rFonts w:ascii="Times New Roman" w:hAnsi="Times New Roman" w:cs="Times New Roman"/>
        </w:rPr>
        <w:t>Youth</w:t>
      </w:r>
      <w:r w:rsidR="006F48B8" w:rsidRPr="000773FD">
        <w:rPr>
          <w:rFonts w:ascii="Times New Roman" w:hAnsi="Times New Roman" w:cs="Times New Roman"/>
        </w:rPr>
        <w:t xml:space="preserve"> gained access to new knowledge from the resources provided by Global Kids staff and other environmental groups and activists, as well as from the other participants.  As David described, “We go to different schools, and different gardens, and worked with their workers.  In my opinion, we got more power and more knowledge.”  Another student, Linda, described the new organizations she had visited, “I have been introduced to… </w:t>
      </w:r>
      <w:proofErr w:type="gramStart"/>
      <w:r w:rsidR="006F48B8" w:rsidRPr="000773FD">
        <w:rPr>
          <w:rFonts w:ascii="Times New Roman" w:hAnsi="Times New Roman" w:cs="Times New Roman"/>
        </w:rPr>
        <w:t>Build-it Green.</w:t>
      </w:r>
      <w:proofErr w:type="gramEnd"/>
      <w:r w:rsidR="006F48B8" w:rsidRPr="000773FD">
        <w:rPr>
          <w:rFonts w:ascii="Times New Roman" w:hAnsi="Times New Roman" w:cs="Times New Roman"/>
        </w:rPr>
        <w:t xml:space="preserve">  They save up scrap and all that and then they make new things out of it.  And then like the Brooklyn Grange, it’s an actual green roof.”  Linda also spoke about how these visits helped </w:t>
      </w:r>
      <w:r w:rsidR="007C7084">
        <w:rPr>
          <w:rFonts w:ascii="Times New Roman" w:hAnsi="Times New Roman" w:cs="Times New Roman"/>
        </w:rPr>
        <w:t>participants</w:t>
      </w:r>
      <w:r w:rsidR="006F48B8" w:rsidRPr="000773FD">
        <w:rPr>
          <w:rFonts w:ascii="Times New Roman" w:hAnsi="Times New Roman" w:cs="Times New Roman"/>
        </w:rPr>
        <w:t xml:space="preserve"> make new connections and also instilled the confidence to reach out and speak about their work.  </w:t>
      </w:r>
    </w:p>
    <w:p w:rsidR="006F48B8" w:rsidRDefault="00C56056" w:rsidP="006F48B8">
      <w:pPr>
        <w:spacing w:line="480" w:lineRule="auto"/>
        <w:ind w:firstLine="720"/>
        <w:rPr>
          <w:rFonts w:ascii="Times New Roman" w:hAnsi="Times New Roman" w:cs="Times New Roman"/>
        </w:rPr>
      </w:pPr>
      <w:r>
        <w:rPr>
          <w:rFonts w:ascii="Times New Roman" w:hAnsi="Times New Roman" w:cs="Times New Roman"/>
        </w:rPr>
        <w:t>Youth</w:t>
      </w:r>
      <w:r w:rsidR="006F48B8" w:rsidRPr="000773FD">
        <w:rPr>
          <w:rFonts w:ascii="Times New Roman" w:hAnsi="Times New Roman" w:cs="Times New Roman"/>
        </w:rPr>
        <w:t xml:space="preserve"> also </w:t>
      </w:r>
      <w:r w:rsidR="00145360">
        <w:rPr>
          <w:rFonts w:ascii="Times New Roman" w:hAnsi="Times New Roman" w:cs="Times New Roman"/>
        </w:rPr>
        <w:t>discussed</w:t>
      </w:r>
      <w:r w:rsidR="006F48B8" w:rsidRPr="000773FD">
        <w:rPr>
          <w:rFonts w:ascii="Times New Roman" w:hAnsi="Times New Roman" w:cs="Times New Roman"/>
        </w:rPr>
        <w:t xml:space="preserve"> the benefits of the new connections they were making for their future academic and career goals.  For example, Fanny described how through Greening Western Queens she met more “important people of the government,” and how she and other </w:t>
      </w:r>
      <w:r>
        <w:rPr>
          <w:rFonts w:ascii="Times New Roman" w:hAnsi="Times New Roman" w:cs="Times New Roman"/>
        </w:rPr>
        <w:t>youth</w:t>
      </w:r>
      <w:r w:rsidR="006F48B8" w:rsidRPr="000773FD">
        <w:rPr>
          <w:rFonts w:ascii="Times New Roman" w:hAnsi="Times New Roman" w:cs="Times New Roman"/>
        </w:rPr>
        <w:t xml:space="preserve"> were always asking about internship opportunities.  </w:t>
      </w:r>
      <w:r w:rsidR="005B26B6">
        <w:rPr>
          <w:rFonts w:ascii="Times New Roman" w:hAnsi="Times New Roman" w:cs="Times New Roman"/>
        </w:rPr>
        <w:t>For example, she</w:t>
      </w:r>
      <w:r w:rsidR="006F48B8" w:rsidRPr="000773FD">
        <w:rPr>
          <w:rFonts w:ascii="Times New Roman" w:hAnsi="Times New Roman" w:cs="Times New Roman"/>
        </w:rPr>
        <w:t xml:space="preserve"> </w:t>
      </w:r>
      <w:r w:rsidR="005B26B6">
        <w:rPr>
          <w:rFonts w:ascii="Times New Roman" w:hAnsi="Times New Roman" w:cs="Times New Roman"/>
        </w:rPr>
        <w:t>commented</w:t>
      </w:r>
      <w:r w:rsidR="006F48B8" w:rsidRPr="000773FD">
        <w:rPr>
          <w:rFonts w:ascii="Times New Roman" w:hAnsi="Times New Roman" w:cs="Times New Roman"/>
        </w:rPr>
        <w:t xml:space="preserve"> about the contact information she has kept with the intent of applying for internships in the near future. By working collectively within their group and with groups across the city, </w:t>
      </w:r>
      <w:r>
        <w:rPr>
          <w:rFonts w:ascii="Times New Roman" w:hAnsi="Times New Roman" w:cs="Times New Roman"/>
        </w:rPr>
        <w:t>youth</w:t>
      </w:r>
      <w:r w:rsidR="006F48B8" w:rsidRPr="000773FD">
        <w:rPr>
          <w:rFonts w:ascii="Times New Roman" w:hAnsi="Times New Roman" w:cs="Times New Roman"/>
        </w:rPr>
        <w:t xml:space="preserve"> </w:t>
      </w:r>
      <w:r w:rsidR="0074459C">
        <w:rPr>
          <w:rFonts w:ascii="Times New Roman" w:hAnsi="Times New Roman" w:cs="Times New Roman"/>
        </w:rPr>
        <w:t xml:space="preserve">participants suggested that they </w:t>
      </w:r>
      <w:r w:rsidR="006F48B8" w:rsidRPr="000773FD">
        <w:rPr>
          <w:rFonts w:ascii="Times New Roman" w:hAnsi="Times New Roman" w:cs="Times New Roman"/>
        </w:rPr>
        <w:t xml:space="preserve">had the opportunity to </w:t>
      </w:r>
      <w:r w:rsidR="0074459C">
        <w:rPr>
          <w:rFonts w:ascii="Times New Roman" w:hAnsi="Times New Roman" w:cs="Times New Roman"/>
        </w:rPr>
        <w:t>extend outwards</w:t>
      </w:r>
      <w:r w:rsidR="005B26B6">
        <w:rPr>
          <w:rFonts w:ascii="Times New Roman" w:hAnsi="Times New Roman" w:cs="Times New Roman"/>
        </w:rPr>
        <w:t xml:space="preserve"> (make connections with communities and people they may otherwise would not have had the opportunity to)</w:t>
      </w:r>
      <w:r w:rsidR="0074459C">
        <w:rPr>
          <w:rFonts w:ascii="Times New Roman" w:hAnsi="Times New Roman" w:cs="Times New Roman"/>
        </w:rPr>
        <w:t xml:space="preserve"> as they </w:t>
      </w:r>
      <w:r w:rsidR="006F48B8" w:rsidRPr="000773FD">
        <w:rPr>
          <w:rFonts w:ascii="Times New Roman" w:hAnsi="Times New Roman" w:cs="Times New Roman"/>
        </w:rPr>
        <w:t>share</w:t>
      </w:r>
      <w:r w:rsidR="0074459C">
        <w:rPr>
          <w:rFonts w:ascii="Times New Roman" w:hAnsi="Times New Roman" w:cs="Times New Roman"/>
        </w:rPr>
        <w:t>d</w:t>
      </w:r>
      <w:r w:rsidR="006F48B8" w:rsidRPr="000773FD">
        <w:rPr>
          <w:rFonts w:ascii="Times New Roman" w:hAnsi="Times New Roman" w:cs="Times New Roman"/>
        </w:rPr>
        <w:t xml:space="preserve"> new k</w:t>
      </w:r>
      <w:r w:rsidR="0074459C">
        <w:rPr>
          <w:rFonts w:ascii="Times New Roman" w:hAnsi="Times New Roman" w:cs="Times New Roman"/>
        </w:rPr>
        <w:t>nowledge, mad</w:t>
      </w:r>
      <w:r w:rsidR="006F48B8" w:rsidRPr="000773FD">
        <w:rPr>
          <w:rFonts w:ascii="Times New Roman" w:hAnsi="Times New Roman" w:cs="Times New Roman"/>
        </w:rPr>
        <w:t>e important connections, and beg</w:t>
      </w:r>
      <w:r w:rsidR="0074459C">
        <w:rPr>
          <w:rFonts w:ascii="Times New Roman" w:hAnsi="Times New Roman" w:cs="Times New Roman"/>
        </w:rPr>
        <w:t>a</w:t>
      </w:r>
      <w:r w:rsidR="006F48B8" w:rsidRPr="000773FD">
        <w:rPr>
          <w:rFonts w:ascii="Times New Roman" w:hAnsi="Times New Roman" w:cs="Times New Roman"/>
        </w:rPr>
        <w:t>n to develop political power to influence policy change.</w:t>
      </w:r>
      <w:r w:rsidR="0074459C">
        <w:rPr>
          <w:rFonts w:ascii="Times New Roman" w:hAnsi="Times New Roman" w:cs="Times New Roman"/>
        </w:rPr>
        <w:t xml:space="preserve"> </w:t>
      </w:r>
    </w:p>
    <w:p w:rsidR="006F48B8" w:rsidRPr="000773FD" w:rsidRDefault="008D7DC6" w:rsidP="006F48B8">
      <w:pPr>
        <w:spacing w:line="480" w:lineRule="auto"/>
        <w:rPr>
          <w:rFonts w:ascii="Times New Roman" w:hAnsi="Times New Roman" w:cs="Times New Roman"/>
          <w:b/>
        </w:rPr>
      </w:pPr>
      <w:r>
        <w:rPr>
          <w:rFonts w:ascii="Times New Roman" w:hAnsi="Times New Roman" w:cs="Times New Roman"/>
          <w:b/>
        </w:rPr>
        <w:t xml:space="preserve">Trust, </w:t>
      </w:r>
      <w:r w:rsidRPr="000773FD">
        <w:rPr>
          <w:rFonts w:ascii="Times New Roman" w:hAnsi="Times New Roman" w:cs="Times New Roman"/>
          <w:b/>
        </w:rPr>
        <w:t xml:space="preserve">Solidarity </w:t>
      </w:r>
      <w:r>
        <w:rPr>
          <w:rFonts w:ascii="Times New Roman" w:hAnsi="Times New Roman" w:cs="Times New Roman"/>
          <w:b/>
        </w:rPr>
        <w:t xml:space="preserve">and </w:t>
      </w:r>
      <w:r w:rsidR="006F48B8" w:rsidRPr="000773FD">
        <w:rPr>
          <w:rFonts w:ascii="Times New Roman" w:hAnsi="Times New Roman" w:cs="Times New Roman"/>
          <w:b/>
        </w:rPr>
        <w:t xml:space="preserve">Community </w:t>
      </w:r>
    </w:p>
    <w:p w:rsidR="006F48B8" w:rsidRPr="000773FD" w:rsidRDefault="006F48B8" w:rsidP="006F48B8">
      <w:pPr>
        <w:spacing w:line="480" w:lineRule="auto"/>
        <w:ind w:firstLine="720"/>
        <w:rPr>
          <w:rFonts w:ascii="Times New Roman" w:hAnsi="Times New Roman" w:cs="Times New Roman"/>
        </w:rPr>
      </w:pPr>
      <w:r w:rsidRPr="000773FD">
        <w:rPr>
          <w:rFonts w:ascii="Times New Roman" w:hAnsi="Times New Roman" w:cs="Times New Roman"/>
        </w:rPr>
        <w:t xml:space="preserve">To gain a greater understanding of </w:t>
      </w:r>
      <w:r w:rsidR="00C56056">
        <w:rPr>
          <w:rFonts w:ascii="Times New Roman" w:hAnsi="Times New Roman" w:cs="Times New Roman"/>
        </w:rPr>
        <w:t>youth</w:t>
      </w:r>
      <w:r w:rsidRPr="000773FD">
        <w:rPr>
          <w:rFonts w:ascii="Times New Roman" w:hAnsi="Times New Roman" w:cs="Times New Roman"/>
        </w:rPr>
        <w:t xml:space="preserve">’ experiences and views toward their communities, and how they engaged with others, </w:t>
      </w:r>
      <w:r w:rsidR="00C56056">
        <w:rPr>
          <w:rFonts w:ascii="Times New Roman" w:hAnsi="Times New Roman" w:cs="Times New Roman"/>
        </w:rPr>
        <w:t>youth</w:t>
      </w:r>
      <w:r w:rsidRPr="000773FD">
        <w:rPr>
          <w:rFonts w:ascii="Times New Roman" w:hAnsi="Times New Roman" w:cs="Times New Roman"/>
        </w:rPr>
        <w:t xml:space="preserve"> were asked to define </w:t>
      </w:r>
      <w:r w:rsidR="00145360" w:rsidRPr="000773FD">
        <w:rPr>
          <w:rFonts w:ascii="Times New Roman" w:hAnsi="Times New Roman" w:cs="Times New Roman"/>
        </w:rPr>
        <w:t xml:space="preserve">the term </w:t>
      </w:r>
      <w:r w:rsidRPr="000773FD">
        <w:rPr>
          <w:rFonts w:ascii="Times New Roman" w:hAnsi="Times New Roman" w:cs="Times New Roman"/>
        </w:rPr>
        <w:t>“community,</w:t>
      </w:r>
      <w:r w:rsidR="00145360" w:rsidRPr="000773FD">
        <w:rPr>
          <w:rFonts w:ascii="Times New Roman" w:hAnsi="Times New Roman" w:cs="Times New Roman"/>
        </w:rPr>
        <w:t>”</w:t>
      </w:r>
      <w:r w:rsidR="007C7084">
        <w:rPr>
          <w:rFonts w:ascii="Times New Roman" w:hAnsi="Times New Roman" w:cs="Times New Roman"/>
        </w:rPr>
        <w:t xml:space="preserve"> </w:t>
      </w:r>
      <w:r w:rsidRPr="000773FD">
        <w:rPr>
          <w:rFonts w:ascii="Times New Roman" w:hAnsi="Times New Roman" w:cs="Times New Roman"/>
        </w:rPr>
        <w:t xml:space="preserve">as well as describe the community in which they lived.  All participants agreed on several aspects of community life that they identified as present or lacking in their communities - safety, family, unity and a trusting environment.  Anna </w:t>
      </w:r>
      <w:r w:rsidR="00145360">
        <w:rPr>
          <w:rFonts w:ascii="Times New Roman" w:hAnsi="Times New Roman" w:cs="Times New Roman"/>
        </w:rPr>
        <w:t xml:space="preserve">for example </w:t>
      </w:r>
      <w:r w:rsidRPr="000773FD">
        <w:rPr>
          <w:rFonts w:ascii="Times New Roman" w:hAnsi="Times New Roman" w:cs="Times New Roman"/>
        </w:rPr>
        <w:t xml:space="preserve">described community as “…where there is a diverse group of people, they can all come together even despite different cultures…and help out where they live.”  For Connie, community meant, “…neighbors around my community…people with…stores, neighbors, friends and family around me.”  Carl defined community as, “Everyone uniting for at least a problem, if they want to solve a problem…or helping each other.”  </w:t>
      </w:r>
    </w:p>
    <w:p w:rsidR="008D7DC6" w:rsidRDefault="006F48B8" w:rsidP="00F352B0">
      <w:pPr>
        <w:spacing w:line="480" w:lineRule="auto"/>
        <w:ind w:firstLine="720"/>
        <w:rPr>
          <w:rFonts w:ascii="Times New Roman" w:hAnsi="Times New Roman" w:cs="Times New Roman"/>
        </w:rPr>
      </w:pPr>
      <w:r w:rsidRPr="000773FD">
        <w:rPr>
          <w:rFonts w:ascii="Times New Roman" w:hAnsi="Times New Roman" w:cs="Times New Roman"/>
        </w:rPr>
        <w:t xml:space="preserve">Participants’ views toward their communities varied.  Their views focused mainly on issues of safety, trust, and diversity.  Some </w:t>
      </w:r>
      <w:r w:rsidR="00C56056" w:rsidRPr="0074459C">
        <w:rPr>
          <w:rFonts w:ascii="Times New Roman" w:hAnsi="Times New Roman" w:cs="Times New Roman"/>
        </w:rPr>
        <w:t>youth</w:t>
      </w:r>
      <w:r w:rsidRPr="000773FD">
        <w:rPr>
          <w:rFonts w:ascii="Times New Roman" w:hAnsi="Times New Roman" w:cs="Times New Roman"/>
        </w:rPr>
        <w:t xml:space="preserve"> felt safe within their communities while others did not.  </w:t>
      </w:r>
      <w:r w:rsidR="00C56056" w:rsidRPr="0074459C">
        <w:rPr>
          <w:rFonts w:ascii="Times New Roman" w:hAnsi="Times New Roman" w:cs="Times New Roman"/>
        </w:rPr>
        <w:t>Youth</w:t>
      </w:r>
      <w:r w:rsidRPr="000773FD">
        <w:rPr>
          <w:rFonts w:ascii="Times New Roman" w:hAnsi="Times New Roman" w:cs="Times New Roman"/>
        </w:rPr>
        <w:t xml:space="preserve"> also valued the friendliness of community members towards one another and willingness to help each other.  This was especially salient as all the </w:t>
      </w:r>
      <w:r w:rsidR="00C56056">
        <w:rPr>
          <w:rFonts w:ascii="Times New Roman" w:hAnsi="Times New Roman" w:cs="Times New Roman"/>
        </w:rPr>
        <w:t>youth</w:t>
      </w:r>
      <w:r w:rsidRPr="000773FD">
        <w:rPr>
          <w:rFonts w:ascii="Times New Roman" w:hAnsi="Times New Roman" w:cs="Times New Roman"/>
        </w:rPr>
        <w:t xml:space="preserve"> described their communities as ethnically diverse with Hispanics, Asians, African Americans, and Middle Easterners the predominant groups.  Connie described </w:t>
      </w:r>
      <w:proofErr w:type="gramStart"/>
      <w:r w:rsidRPr="000773FD">
        <w:rPr>
          <w:rFonts w:ascii="Times New Roman" w:hAnsi="Times New Roman" w:cs="Times New Roman"/>
        </w:rPr>
        <w:t>that residents</w:t>
      </w:r>
      <w:proofErr w:type="gramEnd"/>
      <w:r w:rsidRPr="000773FD">
        <w:rPr>
          <w:rFonts w:ascii="Times New Roman" w:hAnsi="Times New Roman" w:cs="Times New Roman"/>
        </w:rPr>
        <w:t xml:space="preserve"> in her community “…they get along like…if there’s any kind of problem…they talk to each other, they come up with the solutions.”  Even though </w:t>
      </w:r>
      <w:r w:rsidR="009D6D98">
        <w:rPr>
          <w:rFonts w:ascii="Times New Roman" w:hAnsi="Times New Roman" w:cs="Times New Roman"/>
        </w:rPr>
        <w:t>participants</w:t>
      </w:r>
      <w:r w:rsidRPr="000773FD">
        <w:rPr>
          <w:rFonts w:ascii="Times New Roman" w:hAnsi="Times New Roman" w:cs="Times New Roman"/>
        </w:rPr>
        <w:t xml:space="preserve"> had similar views on what a community was they did not believe that where you live defines your community. </w:t>
      </w:r>
      <w:r w:rsidR="00F352B0">
        <w:rPr>
          <w:rFonts w:ascii="Times New Roman" w:hAnsi="Times New Roman" w:cs="Times New Roman"/>
        </w:rPr>
        <w:t>Community for them</w:t>
      </w:r>
      <w:r w:rsidRPr="000773FD">
        <w:rPr>
          <w:rFonts w:ascii="Times New Roman" w:hAnsi="Times New Roman" w:cs="Times New Roman"/>
        </w:rPr>
        <w:t xml:space="preserve"> was </w:t>
      </w:r>
      <w:r w:rsidR="00F352B0">
        <w:rPr>
          <w:rFonts w:ascii="Times New Roman" w:hAnsi="Times New Roman" w:cs="Times New Roman"/>
        </w:rPr>
        <w:t xml:space="preserve">largely where </w:t>
      </w:r>
      <w:r w:rsidRPr="000773FD">
        <w:rPr>
          <w:rFonts w:ascii="Times New Roman" w:hAnsi="Times New Roman" w:cs="Times New Roman"/>
        </w:rPr>
        <w:t xml:space="preserve">they felt the safest and most comfortable – where they could be themselves. Anna </w:t>
      </w:r>
      <w:r w:rsidR="009D6D98">
        <w:rPr>
          <w:rFonts w:ascii="Times New Roman" w:hAnsi="Times New Roman" w:cs="Times New Roman"/>
        </w:rPr>
        <w:t xml:space="preserve">for example </w:t>
      </w:r>
      <w:r w:rsidR="00F352B0">
        <w:rPr>
          <w:rFonts w:ascii="Times New Roman" w:hAnsi="Times New Roman" w:cs="Times New Roman"/>
        </w:rPr>
        <w:t>stated</w:t>
      </w:r>
      <w:r w:rsidRPr="000773FD">
        <w:rPr>
          <w:rFonts w:ascii="Times New Roman" w:hAnsi="Times New Roman" w:cs="Times New Roman"/>
        </w:rPr>
        <w:t xml:space="preserve"> “I believe community is where there is safe space and where they can really come together.”  </w:t>
      </w:r>
      <w:r w:rsidR="008D7DC6">
        <w:rPr>
          <w:rFonts w:ascii="Times New Roman" w:hAnsi="Times New Roman" w:cs="Times New Roman"/>
        </w:rPr>
        <w:t xml:space="preserve">She elaborated </w:t>
      </w:r>
    </w:p>
    <w:p w:rsidR="008D7DC6" w:rsidRPr="008D7DC6" w:rsidRDefault="008D7DC6" w:rsidP="008D7DC6">
      <w:pPr>
        <w:pStyle w:val="Participant"/>
        <w:ind w:left="720" w:firstLine="0"/>
        <w:rPr>
          <w:rFonts w:ascii="Times New Roman" w:hAnsi="Times New Roman" w:cs="Times New Roman"/>
          <w:sz w:val="24"/>
          <w:szCs w:val="24"/>
        </w:rPr>
      </w:pPr>
      <w:r w:rsidRPr="008D7DC6">
        <w:rPr>
          <w:rFonts w:ascii="Times New Roman" w:hAnsi="Times New Roman" w:cs="Times New Roman"/>
          <w:sz w:val="24"/>
          <w:szCs w:val="24"/>
        </w:rPr>
        <w:t xml:space="preserve">Safe space is just being able to express yourself without being judged. I mean safe space in a room would be that - but safe space outside would be expressing yourself physically because people wouldn’t really be able to get to know you. Just like the way you come off or just like how you are outside. </w:t>
      </w:r>
      <w:proofErr w:type="gramStart"/>
      <w:r w:rsidRPr="008D7DC6">
        <w:rPr>
          <w:rFonts w:ascii="Times New Roman" w:hAnsi="Times New Roman" w:cs="Times New Roman"/>
          <w:sz w:val="24"/>
          <w:szCs w:val="24"/>
        </w:rPr>
        <w:t>Being able to be accepted in that way.</w:t>
      </w:r>
      <w:proofErr w:type="gramEnd"/>
    </w:p>
    <w:p w:rsidR="006F48B8" w:rsidRPr="000773FD" w:rsidRDefault="008D7DC6" w:rsidP="008D7DC6">
      <w:pPr>
        <w:spacing w:line="480" w:lineRule="auto"/>
        <w:rPr>
          <w:rFonts w:ascii="Times New Roman" w:hAnsi="Times New Roman" w:cs="Times New Roman"/>
        </w:rPr>
      </w:pPr>
      <w:r>
        <w:rPr>
          <w:rFonts w:ascii="Times New Roman" w:hAnsi="Times New Roman" w:cs="Times New Roman"/>
        </w:rPr>
        <w:t>While Anna describe</w:t>
      </w:r>
      <w:r w:rsidR="00F352B0">
        <w:rPr>
          <w:rFonts w:ascii="Times New Roman" w:hAnsi="Times New Roman" w:cs="Times New Roman"/>
        </w:rPr>
        <w:t>d</w:t>
      </w:r>
      <w:r>
        <w:rPr>
          <w:rFonts w:ascii="Times New Roman" w:hAnsi="Times New Roman" w:cs="Times New Roman"/>
        </w:rPr>
        <w:t xml:space="preserve"> </w:t>
      </w:r>
      <w:r w:rsidRPr="00F352B0">
        <w:rPr>
          <w:rFonts w:ascii="Times New Roman" w:hAnsi="Times New Roman" w:cs="Times New Roman"/>
          <w:i/>
        </w:rPr>
        <w:t>safe space</w:t>
      </w:r>
      <w:r>
        <w:rPr>
          <w:rFonts w:ascii="Times New Roman" w:hAnsi="Times New Roman" w:cs="Times New Roman"/>
        </w:rPr>
        <w:t xml:space="preserve"> as a place where she would be accepted and not judged,</w:t>
      </w:r>
      <w:r w:rsidR="006F48B8" w:rsidRPr="000773FD">
        <w:rPr>
          <w:rFonts w:ascii="Times New Roman" w:hAnsi="Times New Roman" w:cs="Times New Roman"/>
        </w:rPr>
        <w:t xml:space="preserve"> she did not consider </w:t>
      </w:r>
      <w:r>
        <w:rPr>
          <w:rFonts w:ascii="Times New Roman" w:hAnsi="Times New Roman" w:cs="Times New Roman"/>
        </w:rPr>
        <w:t>the</w:t>
      </w:r>
      <w:r w:rsidR="006F48B8" w:rsidRPr="000773FD">
        <w:rPr>
          <w:rFonts w:ascii="Times New Roman" w:hAnsi="Times New Roman" w:cs="Times New Roman"/>
        </w:rPr>
        <w:t xml:space="preserve"> community </w:t>
      </w:r>
      <w:r>
        <w:rPr>
          <w:rFonts w:ascii="Times New Roman" w:hAnsi="Times New Roman" w:cs="Times New Roman"/>
        </w:rPr>
        <w:t>where she resided a</w:t>
      </w:r>
      <w:r w:rsidR="006F48B8" w:rsidRPr="000773FD">
        <w:rPr>
          <w:rFonts w:ascii="Times New Roman" w:hAnsi="Times New Roman" w:cs="Times New Roman"/>
        </w:rPr>
        <w:t xml:space="preserve"> safe space</w:t>
      </w:r>
      <w:r>
        <w:rPr>
          <w:rFonts w:ascii="Times New Roman" w:hAnsi="Times New Roman" w:cs="Times New Roman"/>
        </w:rPr>
        <w:t xml:space="preserve"> and suggested that violence and drug use were </w:t>
      </w:r>
      <w:del w:id="100" w:author="Tony De Jesus" w:date="2014-01-12T22:45:00Z">
        <w:r w:rsidDel="00437F16">
          <w:rPr>
            <w:rFonts w:ascii="Times New Roman" w:hAnsi="Times New Roman" w:cs="Times New Roman"/>
          </w:rPr>
          <w:delText xml:space="preserve"> </w:delText>
        </w:r>
      </w:del>
      <w:r>
        <w:rPr>
          <w:rFonts w:ascii="Times New Roman" w:hAnsi="Times New Roman" w:cs="Times New Roman"/>
        </w:rPr>
        <w:t>major factor</w:t>
      </w:r>
      <w:r w:rsidR="00E21046">
        <w:rPr>
          <w:rFonts w:ascii="Times New Roman" w:hAnsi="Times New Roman" w:cs="Times New Roman"/>
        </w:rPr>
        <w:t>s</w:t>
      </w:r>
      <w:r>
        <w:rPr>
          <w:rFonts w:ascii="Times New Roman" w:hAnsi="Times New Roman" w:cs="Times New Roman"/>
        </w:rPr>
        <w:t xml:space="preserve"> in creating these conditions</w:t>
      </w:r>
      <w:r w:rsidR="006F48B8" w:rsidRPr="000773FD">
        <w:rPr>
          <w:rFonts w:ascii="Times New Roman" w:hAnsi="Times New Roman" w:cs="Times New Roman"/>
        </w:rPr>
        <w:t xml:space="preserve">.  She </w:t>
      </w:r>
      <w:r>
        <w:rPr>
          <w:rFonts w:ascii="Times New Roman" w:hAnsi="Times New Roman" w:cs="Times New Roman"/>
        </w:rPr>
        <w:t xml:space="preserve">observed that </w:t>
      </w:r>
      <w:r w:rsidR="006F48B8" w:rsidRPr="000773FD">
        <w:rPr>
          <w:rFonts w:ascii="Times New Roman" w:hAnsi="Times New Roman" w:cs="Times New Roman"/>
        </w:rPr>
        <w:t>residents</w:t>
      </w:r>
      <w:r w:rsidR="00F352B0">
        <w:rPr>
          <w:rFonts w:ascii="Times New Roman" w:hAnsi="Times New Roman" w:cs="Times New Roman"/>
        </w:rPr>
        <w:t xml:space="preserve"> in her neighborhood</w:t>
      </w:r>
      <w:r w:rsidR="006F48B8" w:rsidRPr="000773FD">
        <w:rPr>
          <w:rFonts w:ascii="Times New Roman" w:hAnsi="Times New Roman" w:cs="Times New Roman"/>
        </w:rPr>
        <w:t xml:space="preserve"> “stay in their own lane,” and would not “mix in” or come together to help solve community problems.  This </w:t>
      </w:r>
      <w:r w:rsidR="009D6D98">
        <w:rPr>
          <w:rFonts w:ascii="Times New Roman" w:hAnsi="Times New Roman" w:cs="Times New Roman"/>
        </w:rPr>
        <w:t xml:space="preserve">sense of </w:t>
      </w:r>
      <w:r>
        <w:rPr>
          <w:rFonts w:ascii="Times New Roman" w:hAnsi="Times New Roman" w:cs="Times New Roman"/>
        </w:rPr>
        <w:t xml:space="preserve">distance or </w:t>
      </w:r>
      <w:r w:rsidR="006F48B8" w:rsidRPr="000773FD">
        <w:rPr>
          <w:rFonts w:ascii="Times New Roman" w:hAnsi="Times New Roman" w:cs="Times New Roman"/>
        </w:rPr>
        <w:t xml:space="preserve">apathy on the part of community residents was </w:t>
      </w:r>
      <w:r>
        <w:rPr>
          <w:rFonts w:ascii="Times New Roman" w:hAnsi="Times New Roman" w:cs="Times New Roman"/>
        </w:rPr>
        <w:t xml:space="preserve">shared by many participants including </w:t>
      </w:r>
      <w:r w:rsidR="006F48B8" w:rsidRPr="000773FD">
        <w:rPr>
          <w:rFonts w:ascii="Times New Roman" w:hAnsi="Times New Roman" w:cs="Times New Roman"/>
        </w:rPr>
        <w:t xml:space="preserve">Abby, who identified gang violence and high asthma rates as her community’s most pressing problems.  She described </w:t>
      </w:r>
      <w:r w:rsidR="00F352B0">
        <w:rPr>
          <w:rFonts w:ascii="Times New Roman" w:hAnsi="Times New Roman" w:cs="Times New Roman"/>
        </w:rPr>
        <w:t xml:space="preserve">that </w:t>
      </w:r>
      <w:r w:rsidR="006F48B8" w:rsidRPr="000773FD">
        <w:rPr>
          <w:rFonts w:ascii="Times New Roman" w:hAnsi="Times New Roman" w:cs="Times New Roman"/>
        </w:rPr>
        <w:t xml:space="preserve">existing mechanisms in her community for addressing these and other community issues were underutilized, </w:t>
      </w:r>
    </w:p>
    <w:p w:rsidR="006F48B8" w:rsidRDefault="006F48B8" w:rsidP="000773FD">
      <w:pPr>
        <w:ind w:left="720"/>
        <w:rPr>
          <w:rFonts w:ascii="Times New Roman" w:hAnsi="Times New Roman" w:cs="Times New Roman"/>
        </w:rPr>
      </w:pPr>
      <w:r w:rsidRPr="000773FD">
        <w:rPr>
          <w:rFonts w:ascii="Times New Roman" w:hAnsi="Times New Roman" w:cs="Times New Roman"/>
        </w:rPr>
        <w:t xml:space="preserve">Well, we do have like monthly meetings like with our community board but not a lot of people show up.  So...I guess people don't care. But the community board… they're trying to like reach people but no one wants to take the time and you know solve these problems so - I don't think it's like our community board's fault or the (sic) officials, it's pretty much the community because (sic) they're not taking the time to go to the meetings and listen to what everybody has to say.   </w:t>
      </w:r>
    </w:p>
    <w:p w:rsidR="000773FD" w:rsidRPr="000773FD" w:rsidRDefault="000773FD" w:rsidP="000773FD">
      <w:pPr>
        <w:ind w:left="720"/>
        <w:rPr>
          <w:rFonts w:ascii="Times New Roman" w:hAnsi="Times New Roman" w:cs="Times New Roman"/>
        </w:rPr>
      </w:pPr>
    </w:p>
    <w:p w:rsidR="006F48B8" w:rsidRPr="00437F16" w:rsidRDefault="00A67560" w:rsidP="00F77979">
      <w:pPr>
        <w:spacing w:line="480" w:lineRule="auto"/>
        <w:ind w:firstLine="720"/>
      </w:pPr>
      <w:r w:rsidRPr="0071176B">
        <w:rPr>
          <w:rFonts w:ascii="Times New Roman" w:hAnsi="Times New Roman" w:cs="Times New Roman"/>
        </w:rPr>
        <w:t>In her study of Hispanic immigrant communities, Cheong (2006) stresses the importance of contextual dimensions (social, cultural, political) that posed major challenges to the development of bridging, bonding, and linking social capital (connection to community institutions).  Cheong’s (2006) findings revealed that these contextual dimensions “may limit the operation of cooperative norms, participation in voluntary associations and activation of shared values that are currently promoted as good social capital” (pg. 383). It may be that the unwillingness to engage in community building that Abby observed, which may also exist in other immigrant communities, are caused by structural dimensions that hinder the development of social cohesion and civic engagement</w:t>
      </w:r>
      <w:r w:rsidR="00F77979">
        <w:t>.</w:t>
      </w:r>
      <w:ins w:id="101" w:author="Tony De Jesus" w:date="2014-01-12T22:45:00Z">
        <w:r w:rsidR="00437F16">
          <w:t xml:space="preserve"> </w:t>
        </w:r>
      </w:ins>
      <w:r w:rsidR="008758FA">
        <w:rPr>
          <w:rFonts w:ascii="Times New Roman" w:hAnsi="Times New Roman" w:cs="Times New Roman"/>
        </w:rPr>
        <w:t>Youth</w:t>
      </w:r>
      <w:r w:rsidR="008758FA" w:rsidRPr="000773FD">
        <w:rPr>
          <w:rFonts w:ascii="Times New Roman" w:hAnsi="Times New Roman" w:cs="Times New Roman"/>
        </w:rPr>
        <w:t xml:space="preserve"> </w:t>
      </w:r>
      <w:r w:rsidR="006F48B8" w:rsidRPr="000773FD">
        <w:rPr>
          <w:rFonts w:ascii="Times New Roman" w:hAnsi="Times New Roman" w:cs="Times New Roman"/>
        </w:rPr>
        <w:t xml:space="preserve">identified a range of community problems including noise pollution, drug abuse, domestic violence, high rents and poor overall living conditions, truancy, health problems, particularly asthma and high rates of violence.  Carl, for example stated, “…I just wish that we could do community services there and help clean the streets.”  </w:t>
      </w:r>
      <w:r w:rsidR="00C56056">
        <w:rPr>
          <w:rFonts w:ascii="Times New Roman" w:hAnsi="Times New Roman" w:cs="Times New Roman"/>
        </w:rPr>
        <w:t>Youth</w:t>
      </w:r>
      <w:r w:rsidR="006F48B8" w:rsidRPr="000773FD">
        <w:rPr>
          <w:rFonts w:ascii="Times New Roman" w:hAnsi="Times New Roman" w:cs="Times New Roman"/>
        </w:rPr>
        <w:t xml:space="preserve"> also cited a general lack of environmental awareness among community residents, specifically the impact of air pollution and other environmental conditions that were affecting the quality of life.  As Larry expressed, “…nobody actually has more knowledge about the environment and what causes pollution…I don't think anyone (sic) actually is more aware of the (sic) environment because you got a lot of things which you have to think about so like the environment is the last thing, which is on people's minds.”  </w:t>
      </w:r>
    </w:p>
    <w:p w:rsidR="006F48B8" w:rsidRPr="000773FD" w:rsidRDefault="006F48B8" w:rsidP="006F48B8">
      <w:pPr>
        <w:spacing w:line="480" w:lineRule="auto"/>
        <w:ind w:firstLine="720"/>
        <w:rPr>
          <w:rFonts w:ascii="Times New Roman" w:hAnsi="Times New Roman" w:cs="Times New Roman"/>
        </w:rPr>
      </w:pPr>
      <w:r w:rsidRPr="000773FD">
        <w:rPr>
          <w:rFonts w:ascii="Times New Roman" w:hAnsi="Times New Roman" w:cs="Times New Roman"/>
        </w:rPr>
        <w:t xml:space="preserve">For most of the </w:t>
      </w:r>
      <w:r w:rsidR="00C56056">
        <w:rPr>
          <w:rFonts w:ascii="Times New Roman" w:hAnsi="Times New Roman" w:cs="Times New Roman"/>
        </w:rPr>
        <w:t>youth</w:t>
      </w:r>
      <w:r w:rsidRPr="000773FD">
        <w:rPr>
          <w:rFonts w:ascii="Times New Roman" w:hAnsi="Times New Roman" w:cs="Times New Roman"/>
        </w:rPr>
        <w:t xml:space="preserve">, participation in Greening Western Queens inspired them to be more active in educating their family members, peers, and community residents about their community’s environmental problems.  </w:t>
      </w:r>
      <w:r w:rsidR="00C56056">
        <w:rPr>
          <w:rFonts w:ascii="Times New Roman" w:hAnsi="Times New Roman" w:cs="Times New Roman"/>
        </w:rPr>
        <w:t>Youth</w:t>
      </w:r>
      <w:r w:rsidRPr="000773FD">
        <w:rPr>
          <w:rFonts w:ascii="Times New Roman" w:hAnsi="Times New Roman" w:cs="Times New Roman"/>
        </w:rPr>
        <w:t xml:space="preserve"> were directly linking their experience in Greening Western Queens to actions they could take to make changes in their communities.  Connie stated, “Like me being involved in this Global Kids program.  I’m really thankful for (sic) that.  So for my community if I know more about this I could spread the news around and they would be more engaged.”  Participants </w:t>
      </w:r>
      <w:r w:rsidR="005D11A2">
        <w:rPr>
          <w:rFonts w:ascii="Times New Roman" w:hAnsi="Times New Roman" w:cs="Times New Roman"/>
        </w:rPr>
        <w:t>reported</w:t>
      </w:r>
      <w:r w:rsidRPr="000773FD">
        <w:rPr>
          <w:rFonts w:ascii="Times New Roman" w:hAnsi="Times New Roman" w:cs="Times New Roman"/>
        </w:rPr>
        <w:t xml:space="preserve"> that being part of the initiative made them feel involved with their community, helped build friendships among their peers, and gave them a broader cultural perspective stemming from the group’s diversity. Jenny, for example observed, </w:t>
      </w:r>
    </w:p>
    <w:p w:rsidR="006F48B8" w:rsidRPr="000773FD" w:rsidRDefault="006F48B8" w:rsidP="0074459C">
      <w:pPr>
        <w:pStyle w:val="Participant"/>
        <w:ind w:firstLine="0"/>
        <w:rPr>
          <w:rFonts w:ascii="Times New Roman" w:hAnsi="Times New Roman" w:cs="Times New Roman"/>
          <w:sz w:val="24"/>
          <w:szCs w:val="24"/>
        </w:rPr>
      </w:pPr>
      <w:r w:rsidRPr="000773FD">
        <w:rPr>
          <w:rFonts w:ascii="Times New Roman" w:hAnsi="Times New Roman" w:cs="Times New Roman"/>
          <w:sz w:val="24"/>
          <w:szCs w:val="24"/>
        </w:rPr>
        <w:t>I've met people from different ethnicities, from different religions, and from different communities. It's actually like benefitted me a lot because I got to know more about the place they lived in or what has happened to them. And actually made me aware of…other things I didn't even know existed before.</w:t>
      </w:r>
    </w:p>
    <w:p w:rsidR="006F48B8" w:rsidRPr="000773FD" w:rsidRDefault="00C56056" w:rsidP="006F48B8">
      <w:pPr>
        <w:spacing w:line="480" w:lineRule="auto"/>
        <w:rPr>
          <w:rFonts w:ascii="Times New Roman" w:hAnsi="Times New Roman" w:cs="Times New Roman"/>
        </w:rPr>
      </w:pPr>
      <w:r>
        <w:rPr>
          <w:rFonts w:ascii="Times New Roman" w:hAnsi="Times New Roman" w:cs="Times New Roman"/>
        </w:rPr>
        <w:t>Youth</w:t>
      </w:r>
      <w:r w:rsidR="006F48B8" w:rsidRPr="000773FD">
        <w:rPr>
          <w:rFonts w:ascii="Times New Roman" w:hAnsi="Times New Roman" w:cs="Times New Roman"/>
        </w:rPr>
        <w:t xml:space="preserve"> also developed a key insight regarding the need for increased cooperation among all community members to improve living conditions for all and expressed this was an important outcome of their learning experience.  </w:t>
      </w:r>
    </w:p>
    <w:p w:rsidR="006F48B8" w:rsidRPr="000773FD" w:rsidRDefault="006F48B8" w:rsidP="006F48B8">
      <w:pPr>
        <w:rPr>
          <w:rFonts w:ascii="Times New Roman" w:hAnsi="Times New Roman" w:cs="Times New Roman"/>
          <w:b/>
        </w:rPr>
      </w:pPr>
      <w:r w:rsidRPr="000773FD">
        <w:rPr>
          <w:rFonts w:ascii="Times New Roman" w:hAnsi="Times New Roman" w:cs="Times New Roman"/>
          <w:b/>
        </w:rPr>
        <w:t>Empowerment</w:t>
      </w:r>
    </w:p>
    <w:p w:rsidR="006F48B8" w:rsidRPr="000773FD" w:rsidRDefault="006F48B8" w:rsidP="006F48B8">
      <w:pPr>
        <w:rPr>
          <w:rFonts w:ascii="Times New Roman" w:hAnsi="Times New Roman" w:cs="Times New Roman"/>
        </w:rPr>
      </w:pPr>
    </w:p>
    <w:p w:rsidR="006F48B8" w:rsidRPr="000773FD" w:rsidRDefault="006F48B8" w:rsidP="006F48B8">
      <w:pPr>
        <w:spacing w:line="480" w:lineRule="auto"/>
        <w:rPr>
          <w:rFonts w:ascii="Times New Roman" w:hAnsi="Times New Roman" w:cs="Times New Roman"/>
        </w:rPr>
      </w:pPr>
      <w:r w:rsidRPr="000773FD">
        <w:rPr>
          <w:rFonts w:ascii="Times New Roman" w:hAnsi="Times New Roman" w:cs="Times New Roman"/>
        </w:rPr>
        <w:tab/>
        <w:t xml:space="preserve">Over the course of a year and a half, participants in the Greening Western Queens initiative planned and developed a policy advocacy campaign that sought to </w:t>
      </w:r>
      <w:r w:rsidR="005D11A2">
        <w:rPr>
          <w:rFonts w:ascii="Times New Roman" w:hAnsi="Times New Roman" w:cs="Times New Roman"/>
        </w:rPr>
        <w:t>persuade</w:t>
      </w:r>
      <w:r w:rsidRPr="000773FD">
        <w:rPr>
          <w:rFonts w:ascii="Times New Roman" w:hAnsi="Times New Roman" w:cs="Times New Roman"/>
        </w:rPr>
        <w:t xml:space="preserve"> NYC education officials to install one green roof on at least one public school in each New York City borough, especially in communities with significant environmental burdens.  The cornerstone of the campaign centered on obtaining signatures on a petition that would be presented to the Chancellor of the NYC Department of Education.  A prevalent theme that emerged from the </w:t>
      </w:r>
      <w:r w:rsidR="00C56056">
        <w:rPr>
          <w:rFonts w:ascii="Times New Roman" w:hAnsi="Times New Roman" w:cs="Times New Roman"/>
        </w:rPr>
        <w:t>youth</w:t>
      </w:r>
      <w:r w:rsidRPr="000773FD">
        <w:rPr>
          <w:rFonts w:ascii="Times New Roman" w:hAnsi="Times New Roman" w:cs="Times New Roman"/>
        </w:rPr>
        <w:t xml:space="preserve">’ responses as they spoke about advocating for this policy change and </w:t>
      </w:r>
      <w:r w:rsidR="00164E24">
        <w:rPr>
          <w:rFonts w:ascii="Times New Roman" w:hAnsi="Times New Roman" w:cs="Times New Roman"/>
        </w:rPr>
        <w:t>obtaining</w:t>
      </w:r>
      <w:r w:rsidRPr="000773FD">
        <w:rPr>
          <w:rFonts w:ascii="Times New Roman" w:hAnsi="Times New Roman" w:cs="Times New Roman"/>
        </w:rPr>
        <w:t xml:space="preserve"> supporters for the petition was a sense of </w:t>
      </w:r>
      <w:r w:rsidRPr="0074459C">
        <w:rPr>
          <w:rFonts w:ascii="Times New Roman" w:hAnsi="Times New Roman" w:cs="Times New Roman"/>
        </w:rPr>
        <w:t>commitment and solidarity</w:t>
      </w:r>
      <w:r w:rsidRPr="000773FD">
        <w:rPr>
          <w:rFonts w:ascii="Times New Roman" w:hAnsi="Times New Roman" w:cs="Times New Roman"/>
        </w:rPr>
        <w:t xml:space="preserve"> to improving the quality of life within their communities.  Linda keenly associated the outcomes the </w:t>
      </w:r>
      <w:r w:rsidR="00A07B61">
        <w:rPr>
          <w:rFonts w:ascii="Times New Roman" w:hAnsi="Times New Roman" w:cs="Times New Roman"/>
        </w:rPr>
        <w:t>initiative</w:t>
      </w:r>
      <w:r w:rsidRPr="000773FD">
        <w:rPr>
          <w:rFonts w:ascii="Times New Roman" w:hAnsi="Times New Roman" w:cs="Times New Roman"/>
        </w:rPr>
        <w:t xml:space="preserve"> sought to achieve as a way of addressing the problems of unemployment and financial insecurity in her community.  She reflected, </w:t>
      </w:r>
    </w:p>
    <w:p w:rsidR="006F48B8" w:rsidRPr="000773FD" w:rsidRDefault="006F48B8" w:rsidP="000773FD">
      <w:pPr>
        <w:ind w:left="720"/>
        <w:rPr>
          <w:rFonts w:ascii="Times New Roman" w:hAnsi="Times New Roman" w:cs="Times New Roman"/>
        </w:rPr>
      </w:pPr>
      <w:r w:rsidRPr="000773FD">
        <w:rPr>
          <w:rFonts w:ascii="Times New Roman" w:hAnsi="Times New Roman" w:cs="Times New Roman"/>
        </w:rPr>
        <w:t xml:space="preserve">Well, when it comes to employment and financial problems it would help a lot.  Like Greening Western Queens would help them a lot cause it’s like, right now we’re thinking about green roofs and that would help because…to maintain green roofs, to even construct them would be a whole different area of employment, which would help a lot the people in my community to get some kind of employment.  And…I know a lot of times like when you have financial problems, when you don’t know what to </w:t>
      </w:r>
      <w:proofErr w:type="gramStart"/>
      <w:r w:rsidRPr="000773FD">
        <w:rPr>
          <w:rFonts w:ascii="Times New Roman" w:hAnsi="Times New Roman" w:cs="Times New Roman"/>
        </w:rPr>
        <w:t>do,</w:t>
      </w:r>
      <w:proofErr w:type="gramEnd"/>
      <w:r w:rsidRPr="000773FD">
        <w:rPr>
          <w:rFonts w:ascii="Times New Roman" w:hAnsi="Times New Roman" w:cs="Times New Roman"/>
        </w:rPr>
        <w:t xml:space="preserve"> you get under a lot of stress. Having a greener area (sic) actually helps the mind relax.</w:t>
      </w:r>
    </w:p>
    <w:p w:rsidR="006F48B8" w:rsidRPr="000773FD" w:rsidRDefault="006F48B8" w:rsidP="006F48B8">
      <w:pPr>
        <w:spacing w:line="360" w:lineRule="auto"/>
        <w:ind w:left="720"/>
        <w:rPr>
          <w:rFonts w:ascii="Times New Roman" w:hAnsi="Times New Roman" w:cs="Times New Roman"/>
        </w:rPr>
      </w:pPr>
    </w:p>
    <w:p w:rsidR="006F48B8" w:rsidRPr="000773FD" w:rsidRDefault="006F48B8" w:rsidP="006F48B8">
      <w:pPr>
        <w:spacing w:line="480" w:lineRule="auto"/>
        <w:rPr>
          <w:rFonts w:ascii="Times New Roman" w:hAnsi="Times New Roman" w:cs="Times New Roman"/>
        </w:rPr>
      </w:pPr>
      <w:r w:rsidRPr="000773FD">
        <w:rPr>
          <w:rFonts w:ascii="Times New Roman" w:hAnsi="Times New Roman" w:cs="Times New Roman"/>
        </w:rPr>
        <w:t xml:space="preserve">The participant’s responses also promoted the value of advocacy, education, and the need for collective cooperation to effect change.  As Larry aptly illustrated, “The more people know about certain things, the more curiosity it brings, the more curiosity, the more people will research. </w:t>
      </w:r>
      <w:proofErr w:type="gramStart"/>
      <w:r w:rsidRPr="000773FD">
        <w:rPr>
          <w:rFonts w:ascii="Times New Roman" w:hAnsi="Times New Roman" w:cs="Times New Roman"/>
        </w:rPr>
        <w:t>More research, more planning, more planning, more action.”</w:t>
      </w:r>
      <w:proofErr w:type="gramEnd"/>
      <w:r w:rsidRPr="000773FD">
        <w:rPr>
          <w:rFonts w:ascii="Times New Roman" w:hAnsi="Times New Roman" w:cs="Times New Roman"/>
        </w:rPr>
        <w:t xml:space="preserve">  In all </w:t>
      </w:r>
      <w:r w:rsidR="00CC6D8F">
        <w:rPr>
          <w:rFonts w:ascii="Times New Roman" w:hAnsi="Times New Roman" w:cs="Times New Roman"/>
        </w:rPr>
        <w:t xml:space="preserve">of the </w:t>
      </w:r>
      <w:r w:rsidRPr="000773FD">
        <w:rPr>
          <w:rFonts w:ascii="Times New Roman" w:hAnsi="Times New Roman" w:cs="Times New Roman"/>
        </w:rPr>
        <w:t xml:space="preserve">interviews, </w:t>
      </w:r>
      <w:r w:rsidR="00164E24">
        <w:rPr>
          <w:rFonts w:ascii="Times New Roman" w:hAnsi="Times New Roman" w:cs="Times New Roman"/>
        </w:rPr>
        <w:t>youth participants</w:t>
      </w:r>
      <w:r w:rsidRPr="000773FD">
        <w:rPr>
          <w:rFonts w:ascii="Times New Roman" w:hAnsi="Times New Roman" w:cs="Times New Roman"/>
        </w:rPr>
        <w:t xml:space="preserve"> presented a desire to educate family members, classmates, neighbors, and community leaders on the green roof initiative.  Jenny expressed, “…the whole concept of green (sic) roofs, it actually made, not only, but other people mostly aware of what was happening…I actually saw how much of (sic) a difference, the idea and the concept d</w:t>
      </w:r>
      <w:r w:rsidR="00AC1852">
        <w:rPr>
          <w:rFonts w:ascii="Times New Roman" w:hAnsi="Times New Roman" w:cs="Times New Roman"/>
        </w:rPr>
        <w:t>id</w:t>
      </w:r>
      <w:r w:rsidRPr="000773FD">
        <w:rPr>
          <w:rFonts w:ascii="Times New Roman" w:hAnsi="Times New Roman" w:cs="Times New Roman"/>
        </w:rPr>
        <w:t xml:space="preserve"> with not only me but many other people.”</w:t>
      </w:r>
    </w:p>
    <w:p w:rsidR="006F48B8" w:rsidRPr="000773FD" w:rsidRDefault="006F48B8" w:rsidP="006F48B8">
      <w:pPr>
        <w:spacing w:line="480" w:lineRule="auto"/>
        <w:ind w:firstLine="720"/>
        <w:rPr>
          <w:rFonts w:ascii="Times New Roman" w:hAnsi="Times New Roman" w:cs="Times New Roman"/>
        </w:rPr>
      </w:pPr>
      <w:r w:rsidRPr="000773FD">
        <w:rPr>
          <w:rFonts w:ascii="Times New Roman" w:hAnsi="Times New Roman" w:cs="Times New Roman"/>
        </w:rPr>
        <w:t xml:space="preserve">The </w:t>
      </w:r>
      <w:r w:rsidR="00F63570">
        <w:rPr>
          <w:rFonts w:ascii="Times New Roman" w:hAnsi="Times New Roman" w:cs="Times New Roman"/>
        </w:rPr>
        <w:t>youth</w:t>
      </w:r>
      <w:r w:rsidRPr="000773FD">
        <w:rPr>
          <w:rFonts w:ascii="Times New Roman" w:hAnsi="Times New Roman" w:cs="Times New Roman"/>
        </w:rPr>
        <w:t xml:space="preserve"> also demonstrated a common understanding of government and the process for policy change.  Specifically, the majority of the participants demonstrated an understanding of civics by discussing their experiences meeting politicians, lobbyists, and government employees.  The </w:t>
      </w:r>
      <w:r w:rsidR="00C56056">
        <w:rPr>
          <w:rFonts w:ascii="Times New Roman" w:hAnsi="Times New Roman" w:cs="Times New Roman"/>
        </w:rPr>
        <w:t>youth</w:t>
      </w:r>
      <w:r w:rsidRPr="000773FD">
        <w:rPr>
          <w:rFonts w:ascii="Times New Roman" w:hAnsi="Times New Roman" w:cs="Times New Roman"/>
        </w:rPr>
        <w:t xml:space="preserve"> appreciated the interest, the positive feedback and encouragement they received from the representatives they met with.  They also learned that implementing policy change was a difficult process that requires persistence and patience.  The action of getting signatures on a petition also opened up opportunities for youth to reach out beyond their own communities and groups they regularly associated with.  Jenny shared, </w:t>
      </w:r>
    </w:p>
    <w:p w:rsidR="006F48B8" w:rsidRDefault="006F48B8" w:rsidP="00164E24">
      <w:pPr>
        <w:ind w:left="720"/>
        <w:rPr>
          <w:rFonts w:ascii="Times New Roman" w:hAnsi="Times New Roman" w:cs="Times New Roman"/>
        </w:rPr>
      </w:pPr>
      <w:r w:rsidRPr="000773FD">
        <w:rPr>
          <w:rFonts w:ascii="Times New Roman" w:hAnsi="Times New Roman" w:cs="Times New Roman"/>
        </w:rPr>
        <w:t>Petitions, if you actually get enough signatures you could make a change.  So the idea of a petition was good in both ways that not only are you getting someone to sign without them knowing anything about the whole idea, but you’re actually informing them about what you’re talking about…So you’re basically not only getting a school, or a club, or an organization to participate in this act but</w:t>
      </w:r>
      <w:r w:rsidR="00164E24">
        <w:rPr>
          <w:rFonts w:ascii="Times New Roman" w:hAnsi="Times New Roman" w:cs="Times New Roman"/>
        </w:rPr>
        <w:t xml:space="preserve"> anyone else who would like to.</w:t>
      </w:r>
    </w:p>
    <w:p w:rsidR="00164E24" w:rsidRPr="000773FD" w:rsidRDefault="00164E24" w:rsidP="00164E24">
      <w:pPr>
        <w:ind w:left="720"/>
        <w:rPr>
          <w:rFonts w:ascii="Times New Roman" w:hAnsi="Times New Roman" w:cs="Times New Roman"/>
        </w:rPr>
      </w:pPr>
    </w:p>
    <w:p w:rsidR="006F48B8" w:rsidRDefault="006F48B8" w:rsidP="006F48B8">
      <w:pPr>
        <w:spacing w:line="480" w:lineRule="auto"/>
        <w:ind w:firstLine="720"/>
        <w:rPr>
          <w:rFonts w:ascii="Times New Roman" w:hAnsi="Times New Roman" w:cs="Times New Roman"/>
        </w:rPr>
      </w:pPr>
      <w:r w:rsidRPr="000773FD">
        <w:rPr>
          <w:rFonts w:ascii="Times New Roman" w:hAnsi="Times New Roman" w:cs="Times New Roman"/>
        </w:rPr>
        <w:t xml:space="preserve">Another valuable lesson that </w:t>
      </w:r>
      <w:r w:rsidR="00C56056">
        <w:rPr>
          <w:rFonts w:ascii="Times New Roman" w:hAnsi="Times New Roman" w:cs="Times New Roman"/>
        </w:rPr>
        <w:t>youth</w:t>
      </w:r>
      <w:r w:rsidRPr="000773FD">
        <w:rPr>
          <w:rFonts w:ascii="Times New Roman" w:hAnsi="Times New Roman" w:cs="Times New Roman"/>
        </w:rPr>
        <w:t xml:space="preserve"> learned was the power of using their voice to advocate for change, as Fanny expressed, “…your voice can make a difference. Cause you wouldn’t think that some people are interested but sometimes when you would walk around your community, people feel really passionate about it, </w:t>
      </w:r>
      <w:r w:rsidRPr="000773FD">
        <w:rPr>
          <w:rFonts w:ascii="Times New Roman" w:hAnsi="Times New Roman" w:cs="Times New Roman"/>
          <w:i/>
        </w:rPr>
        <w:t>‘Oh, my goodness, yes, someone is finally talking about this.’</w:t>
      </w:r>
      <w:r w:rsidRPr="000773FD">
        <w:rPr>
          <w:rFonts w:ascii="Times New Roman" w:hAnsi="Times New Roman" w:cs="Times New Roman"/>
        </w:rPr>
        <w:t xml:space="preserve">”  Using their voice within the structure provided through </w:t>
      </w:r>
      <w:r w:rsidR="00A07B61">
        <w:rPr>
          <w:rFonts w:ascii="Times New Roman" w:hAnsi="Times New Roman" w:cs="Times New Roman"/>
        </w:rPr>
        <w:t xml:space="preserve">the </w:t>
      </w:r>
      <w:r w:rsidRPr="000773FD">
        <w:rPr>
          <w:rFonts w:ascii="Times New Roman" w:hAnsi="Times New Roman" w:cs="Times New Roman"/>
        </w:rPr>
        <w:t>Greening Western Queens initiative showcases the power that youth can have when engaged in meaningful and well-planned activities that connect them to resources, relationships and networks that support the development of new social capital.</w:t>
      </w:r>
    </w:p>
    <w:p w:rsidR="000773FD" w:rsidRDefault="00D60BAE" w:rsidP="008D7DC6">
      <w:pPr>
        <w:spacing w:line="480" w:lineRule="auto"/>
        <w:rPr>
          <w:rFonts w:ascii="Times New Roman" w:hAnsi="Times New Roman" w:cs="Times New Roman"/>
          <w:b/>
        </w:rPr>
      </w:pPr>
      <w:r>
        <w:rPr>
          <w:rFonts w:ascii="Times New Roman" w:hAnsi="Times New Roman" w:cs="Times New Roman"/>
          <w:b/>
        </w:rPr>
        <w:t>Conclusion</w:t>
      </w:r>
    </w:p>
    <w:p w:rsidR="00077C9B" w:rsidRDefault="00B7289C" w:rsidP="00D60BAE">
      <w:pPr>
        <w:numPr>
          <w:ins w:id="102" w:author="Ethan  Johnson" w:date="2014-01-08T11:33:00Z"/>
        </w:numPr>
        <w:spacing w:line="480" w:lineRule="auto"/>
        <w:ind w:firstLine="720"/>
        <w:rPr>
          <w:rFonts w:ascii="Times New Roman" w:hAnsi="Times New Roman" w:cs="Times New Roman"/>
        </w:rPr>
      </w:pPr>
      <w:r>
        <w:rPr>
          <w:rFonts w:ascii="Times New Roman" w:hAnsi="Times New Roman" w:cs="Times New Roman"/>
        </w:rPr>
        <w:t>In addition to significant increases on social capital indicators on a pre/posttest instrument youth participants in the HRAP Greening Western Queens initiative developed a knowledge base on the problems of environmental degradation and its impact on New York City’s communities as well as a number of skills related to engaging and persuading decision makers and community stakeholders to support the development of green roofs on several of the city’s schools. More importantly youth participants suggested that bridging social capital</w:t>
      </w:r>
      <w:r w:rsidR="00077C9B">
        <w:rPr>
          <w:rFonts w:ascii="Times New Roman" w:hAnsi="Times New Roman" w:cs="Times New Roman"/>
        </w:rPr>
        <w:t xml:space="preserve"> (I think the paper could emphasize this more in the findings sections—quanitative and qualitative as it is an important part of paper) </w:t>
      </w:r>
      <w:r>
        <w:rPr>
          <w:rFonts w:ascii="Times New Roman" w:hAnsi="Times New Roman" w:cs="Times New Roman"/>
        </w:rPr>
        <w:t xml:space="preserve"> is generated within the relationships established between youth participants, staff, stakeholders and other community residents who are touched by the campaigns and other program activities. </w:t>
      </w:r>
      <w:r w:rsidR="00D60BAE">
        <w:rPr>
          <w:rFonts w:ascii="Times New Roman" w:hAnsi="Times New Roman" w:cs="Times New Roman"/>
        </w:rPr>
        <w:t>This study illustrates th</w:t>
      </w:r>
      <w:r>
        <w:rPr>
          <w:rFonts w:ascii="Times New Roman" w:hAnsi="Times New Roman" w:cs="Times New Roman"/>
        </w:rPr>
        <w:t xml:space="preserve">at youth organizing initiatives develop within youth </w:t>
      </w:r>
      <w:proofErr w:type="gramStart"/>
      <w:r>
        <w:rPr>
          <w:rFonts w:ascii="Times New Roman" w:hAnsi="Times New Roman" w:cs="Times New Roman"/>
        </w:rPr>
        <w:t>participants</w:t>
      </w:r>
      <w:proofErr w:type="gramEnd"/>
      <w:r>
        <w:rPr>
          <w:rFonts w:ascii="Times New Roman" w:hAnsi="Times New Roman" w:cs="Times New Roman"/>
        </w:rPr>
        <w:t xml:space="preserve"> connectedness to community concerns but more importantly a sense of agency that they may act to address these concerns and improve their communities. The relational nature of these initiatives underscores </w:t>
      </w:r>
      <w:r w:rsidR="00D60BAE">
        <w:rPr>
          <w:rFonts w:ascii="Times New Roman" w:hAnsi="Times New Roman" w:cs="Times New Roman"/>
        </w:rPr>
        <w:t xml:space="preserve">an explicit focus on sociopolitical development through civic engagement. </w:t>
      </w:r>
    </w:p>
    <w:p w:rsidR="00680B8A" w:rsidRDefault="00680B8A">
      <w:pPr>
        <w:spacing w:after="200" w:line="276" w:lineRule="auto"/>
        <w:rPr>
          <w:rFonts w:ascii="Times" w:hAnsi="Times"/>
          <w:b/>
        </w:rPr>
      </w:pPr>
      <w:r>
        <w:rPr>
          <w:rFonts w:ascii="Times" w:hAnsi="Times"/>
          <w:b/>
        </w:rPr>
        <w:br w:type="page"/>
      </w:r>
    </w:p>
    <w:p w:rsidR="00680B8A" w:rsidRPr="00680B8A" w:rsidRDefault="00680B8A" w:rsidP="00680B8A">
      <w:pPr>
        <w:spacing w:line="480" w:lineRule="auto"/>
        <w:jc w:val="center"/>
        <w:rPr>
          <w:rFonts w:ascii="Times New Roman" w:hAnsi="Times New Roman" w:cs="Times New Roman"/>
          <w:b/>
        </w:rPr>
      </w:pPr>
      <w:r w:rsidRPr="00680B8A">
        <w:rPr>
          <w:rFonts w:ascii="Times New Roman" w:hAnsi="Times New Roman" w:cs="Times New Roman"/>
          <w:b/>
        </w:rPr>
        <w:t>References</w:t>
      </w:r>
    </w:p>
    <w:p w:rsidR="00680B8A" w:rsidRDefault="00680B8A" w:rsidP="00680B8A">
      <w:pPr>
        <w:spacing w:line="480" w:lineRule="auto"/>
        <w:ind w:firstLine="720"/>
        <w:rPr>
          <w:rFonts w:ascii="Times New Roman" w:hAnsi="Times New Roman" w:cs="Times New Roman"/>
        </w:rPr>
      </w:pPr>
      <w:r w:rsidRPr="000024F9">
        <w:rPr>
          <w:rFonts w:ascii="Times New Roman" w:hAnsi="Times New Roman" w:cs="Times New Roman"/>
        </w:rPr>
        <w:t xml:space="preserve">Alexander, B. (2001). Youth organizing comes of age. Youth Today, </w:t>
      </w:r>
      <w:r w:rsidRPr="000024F9">
        <w:rPr>
          <w:rFonts w:ascii="Times New Roman" w:hAnsi="Times New Roman" w:cs="Times New Roman"/>
          <w:i/>
        </w:rPr>
        <w:t>10</w:t>
      </w:r>
      <w:r w:rsidRPr="000024F9">
        <w:rPr>
          <w:rFonts w:ascii="Times New Roman" w:hAnsi="Times New Roman" w:cs="Times New Roman"/>
        </w:rPr>
        <w:t>(3), 16-18.</w:t>
      </w:r>
    </w:p>
    <w:p w:rsidR="00680B8A" w:rsidRPr="000024F9" w:rsidRDefault="00680B8A" w:rsidP="00680B8A">
      <w:pPr>
        <w:ind w:left="720"/>
        <w:rPr>
          <w:rFonts w:ascii="Times New Roman" w:hAnsi="Times New Roman" w:cs="Times New Roman"/>
        </w:rPr>
      </w:pPr>
      <w:r w:rsidRPr="000024F9">
        <w:rPr>
          <w:rFonts w:ascii="Times New Roman" w:hAnsi="Times New Roman" w:cs="Times New Roman"/>
        </w:rPr>
        <w:t xml:space="preserve">Benson, P. L., Scales, P. C., Hamilton, S. F., Sesma, Jr., A., Hong, K. L., &amp; Roehlpartain, </w:t>
      </w:r>
    </w:p>
    <w:p w:rsidR="00680B8A" w:rsidRDefault="00680B8A" w:rsidP="00680B8A">
      <w:pPr>
        <w:rPr>
          <w:rFonts w:ascii="Times New Roman" w:hAnsi="Times New Roman" w:cs="Times New Roman"/>
        </w:rPr>
      </w:pPr>
      <w:r w:rsidRPr="000024F9">
        <w:rPr>
          <w:rFonts w:ascii="Times New Roman" w:hAnsi="Times New Roman" w:cs="Times New Roman"/>
        </w:rPr>
        <w:t xml:space="preserve">E. C. (2006). Positive youth development so far: Core hypotheses and their implications for policy and practice. </w:t>
      </w:r>
      <w:r w:rsidRPr="000024F9">
        <w:rPr>
          <w:rFonts w:ascii="Times New Roman" w:hAnsi="Times New Roman" w:cs="Times New Roman"/>
          <w:i/>
        </w:rPr>
        <w:t>Insights &amp; Evidence, 3</w:t>
      </w:r>
      <w:r w:rsidRPr="000024F9">
        <w:rPr>
          <w:rFonts w:ascii="Times New Roman" w:hAnsi="Times New Roman" w:cs="Times New Roman"/>
        </w:rPr>
        <w:t xml:space="preserve"> (1), 1-13.</w:t>
      </w:r>
    </w:p>
    <w:p w:rsidR="00680B8A" w:rsidRPr="000024F9" w:rsidRDefault="00680B8A" w:rsidP="00680B8A">
      <w:pPr>
        <w:rPr>
          <w:rFonts w:ascii="Times New Roman" w:hAnsi="Times New Roman" w:cs="Times New Roman"/>
        </w:rPr>
      </w:pPr>
    </w:p>
    <w:p w:rsidR="00680B8A" w:rsidRDefault="00680B8A" w:rsidP="00680B8A">
      <w:pPr>
        <w:autoSpaceDE w:val="0"/>
        <w:autoSpaceDN w:val="0"/>
        <w:adjustRightInd w:val="0"/>
        <w:spacing w:line="245" w:lineRule="exact"/>
        <w:ind w:left="40" w:right="-20" w:firstLine="680"/>
        <w:rPr>
          <w:rFonts w:ascii="Times New Roman" w:hAnsi="Times New Roman" w:cs="Times New Roman"/>
        </w:rPr>
      </w:pPr>
      <w:r>
        <w:rPr>
          <w:rFonts w:ascii="Times New Roman" w:hAnsi="Times New Roman" w:cs="Times New Roman"/>
        </w:rPr>
        <w:t>Bourdieu,</w:t>
      </w:r>
      <w:r>
        <w:rPr>
          <w:rFonts w:ascii="Times New Roman" w:hAnsi="Times New Roman" w:cs="Times New Roman"/>
          <w:spacing w:val="-10"/>
        </w:rPr>
        <w:t xml:space="preserve"> </w:t>
      </w:r>
      <w:r>
        <w:rPr>
          <w:rFonts w:ascii="Times New Roman" w:hAnsi="Times New Roman" w:cs="Times New Roman"/>
        </w:rPr>
        <w:t xml:space="preserve">P. (1987). </w:t>
      </w:r>
      <w:proofErr w:type="gramStart"/>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fo</w:t>
      </w:r>
      <w:r>
        <w:rPr>
          <w:rFonts w:ascii="Times New Roman" w:hAnsi="Times New Roman" w:cs="Times New Roman"/>
          <w:spacing w:val="2"/>
        </w:rPr>
        <w:t>r</w:t>
      </w:r>
      <w:r>
        <w:rPr>
          <w:rFonts w:ascii="Times New Roman" w:hAnsi="Times New Roman" w:cs="Times New Roman"/>
          <w:spacing w:val="-2"/>
        </w:rPr>
        <w:t>m</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rPr>
        <w:t>of c</w:t>
      </w:r>
      <w:r>
        <w:rPr>
          <w:rFonts w:ascii="Times New Roman" w:hAnsi="Times New Roman" w:cs="Times New Roman"/>
          <w:spacing w:val="2"/>
        </w:rPr>
        <w:t>a</w:t>
      </w:r>
      <w:r>
        <w:rPr>
          <w:rFonts w:ascii="Times New Roman" w:hAnsi="Times New Roman" w:cs="Times New Roman"/>
        </w:rPr>
        <w:t>pital.</w:t>
      </w:r>
      <w:proofErr w:type="gramEnd"/>
      <w:r>
        <w:rPr>
          <w:rFonts w:ascii="Times New Roman" w:hAnsi="Times New Roman" w:cs="Times New Roman"/>
          <w:spacing w:val="-7"/>
        </w:rPr>
        <w:t xml:space="preserve"> </w:t>
      </w:r>
      <w:r>
        <w:rPr>
          <w:rFonts w:ascii="Times New Roman" w:hAnsi="Times New Roman" w:cs="Times New Roman"/>
        </w:rPr>
        <w:t xml:space="preserve">In J. </w:t>
      </w:r>
      <w:r>
        <w:rPr>
          <w:rFonts w:ascii="Times New Roman" w:hAnsi="Times New Roman" w:cs="Times New Roman"/>
          <w:spacing w:val="-2"/>
        </w:rPr>
        <w:t>G</w:t>
      </w:r>
      <w:r>
        <w:rPr>
          <w:rFonts w:ascii="Times New Roman" w:hAnsi="Times New Roman" w:cs="Times New Roman"/>
        </w:rPr>
        <w:t>. Richardson</w:t>
      </w:r>
      <w:r>
        <w:rPr>
          <w:rFonts w:ascii="Times New Roman" w:hAnsi="Times New Roman" w:cs="Times New Roman"/>
          <w:spacing w:val="-11"/>
        </w:rPr>
        <w:t xml:space="preserve"> </w:t>
      </w:r>
      <w:r>
        <w:rPr>
          <w:rFonts w:ascii="Times New Roman" w:hAnsi="Times New Roman" w:cs="Times New Roman"/>
        </w:rPr>
        <w:t>(Ed.),</w:t>
      </w:r>
      <w:r>
        <w:rPr>
          <w:rFonts w:ascii="Times New Roman" w:hAnsi="Times New Roman" w:cs="Times New Roman"/>
          <w:spacing w:val="-5"/>
        </w:rPr>
        <w:t xml:space="preserve"> </w:t>
      </w:r>
      <w:r>
        <w:rPr>
          <w:rFonts w:ascii="Times New Roman" w:hAnsi="Times New Roman" w:cs="Times New Roman"/>
        </w:rPr>
        <w:t>Handbook of</w:t>
      </w:r>
    </w:p>
    <w:p w:rsidR="00680B8A" w:rsidRDefault="00680B8A" w:rsidP="00680B8A">
      <w:pPr>
        <w:autoSpaceDE w:val="0"/>
        <w:autoSpaceDN w:val="0"/>
        <w:adjustRightInd w:val="0"/>
        <w:ind w:left="40" w:right="-20"/>
        <w:rPr>
          <w:rFonts w:ascii="Times New Roman" w:hAnsi="Times New Roman" w:cs="Times New Roman"/>
        </w:rPr>
      </w:pPr>
      <w:proofErr w:type="gramStart"/>
      <w:r>
        <w:rPr>
          <w:rFonts w:ascii="Times New Roman" w:hAnsi="Times New Roman" w:cs="Times New Roman"/>
        </w:rPr>
        <w:t>theory</w:t>
      </w:r>
      <w:proofErr w:type="gramEnd"/>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0"/>
        </w:rPr>
        <w:t xml:space="preserve"> </w:t>
      </w:r>
      <w:r>
        <w:rPr>
          <w:rFonts w:ascii="Times New Roman" w:hAnsi="Times New Roman" w:cs="Times New Roman"/>
        </w:rPr>
        <w:t>research</w:t>
      </w:r>
      <w:r>
        <w:rPr>
          <w:rFonts w:ascii="Times New Roman" w:hAnsi="Times New Roman" w:cs="Times New Roman"/>
          <w:spacing w:val="40"/>
        </w:rPr>
        <w:t xml:space="preserve"> </w:t>
      </w:r>
      <w:r>
        <w:rPr>
          <w:rFonts w:ascii="Times New Roman" w:hAnsi="Times New Roman" w:cs="Times New Roman"/>
        </w:rPr>
        <w:t>for sociology</w:t>
      </w:r>
      <w:r>
        <w:rPr>
          <w:rFonts w:ascii="Times New Roman" w:hAnsi="Times New Roman" w:cs="Times New Roman"/>
          <w:spacing w:val="-19"/>
        </w:rPr>
        <w:t xml:space="preserve"> </w:t>
      </w:r>
      <w:r>
        <w:rPr>
          <w:rFonts w:ascii="Times New Roman" w:hAnsi="Times New Roman" w:cs="Times New Roman"/>
        </w:rPr>
        <w:t>of</w:t>
      </w:r>
      <w:r>
        <w:rPr>
          <w:rFonts w:ascii="Times New Roman" w:hAnsi="Times New Roman" w:cs="Times New Roman"/>
          <w:spacing w:val="-14"/>
        </w:rPr>
        <w:t xml:space="preserve"> </w:t>
      </w:r>
      <w:r>
        <w:rPr>
          <w:rFonts w:ascii="Times New Roman" w:hAnsi="Times New Roman" w:cs="Times New Roman"/>
        </w:rPr>
        <w:t>education, 241-258. New York: Greenwood.</w:t>
      </w:r>
    </w:p>
    <w:p w:rsidR="00680B8A" w:rsidRDefault="00680B8A" w:rsidP="00680B8A">
      <w:pPr>
        <w:autoSpaceDE w:val="0"/>
        <w:autoSpaceDN w:val="0"/>
        <w:adjustRightInd w:val="0"/>
        <w:ind w:left="40" w:right="-20"/>
        <w:rPr>
          <w:rFonts w:ascii="Times New Roman" w:hAnsi="Times New Roman" w:cs="Times New Roman"/>
        </w:rPr>
      </w:pPr>
    </w:p>
    <w:p w:rsidR="00680B8A" w:rsidRPr="000024F9" w:rsidRDefault="00680B8A" w:rsidP="00680B8A">
      <w:pPr>
        <w:ind w:firstLine="720"/>
        <w:rPr>
          <w:rFonts w:ascii="Times New Roman" w:hAnsi="Times New Roman" w:cs="Times New Roman"/>
        </w:rPr>
      </w:pPr>
      <w:proofErr w:type="gramStart"/>
      <w:r w:rsidRPr="000024F9">
        <w:rPr>
          <w:rFonts w:ascii="Times New Roman" w:hAnsi="Times New Roman" w:cs="Times New Roman"/>
        </w:rPr>
        <w:t>Brooks-Gunn, J., Ducan, G. J., Klebanov, P., &amp; Sealand, N. (1997).</w:t>
      </w:r>
      <w:proofErr w:type="gramEnd"/>
      <w:r w:rsidRPr="000024F9">
        <w:rPr>
          <w:rFonts w:ascii="Times New Roman" w:hAnsi="Times New Roman" w:cs="Times New Roman"/>
        </w:rPr>
        <w:t xml:space="preserve"> Do neighborhoods influence</w:t>
      </w:r>
      <w:r>
        <w:rPr>
          <w:rFonts w:ascii="Times New Roman" w:hAnsi="Times New Roman" w:cs="Times New Roman"/>
        </w:rPr>
        <w:t xml:space="preserve"> </w:t>
      </w:r>
      <w:r w:rsidRPr="000024F9">
        <w:rPr>
          <w:rFonts w:ascii="Times New Roman" w:hAnsi="Times New Roman" w:cs="Times New Roman"/>
        </w:rPr>
        <w:t xml:space="preserve">child and adolescent development? </w:t>
      </w:r>
      <w:r w:rsidRPr="000024F9">
        <w:rPr>
          <w:rFonts w:ascii="Times New Roman" w:hAnsi="Times New Roman" w:cs="Times New Roman"/>
          <w:i/>
        </w:rPr>
        <w:t>American Journal of Sociology</w:t>
      </w:r>
      <w:r w:rsidRPr="000024F9">
        <w:rPr>
          <w:rFonts w:ascii="Times New Roman" w:hAnsi="Times New Roman" w:cs="Times New Roman"/>
        </w:rPr>
        <w:t xml:space="preserve">, </w:t>
      </w:r>
      <w:r w:rsidRPr="000024F9">
        <w:rPr>
          <w:rFonts w:ascii="Times New Roman" w:hAnsi="Times New Roman" w:cs="Times New Roman"/>
          <w:i/>
        </w:rPr>
        <w:t>99</w:t>
      </w:r>
      <w:r w:rsidRPr="000024F9">
        <w:rPr>
          <w:rFonts w:ascii="Times New Roman" w:hAnsi="Times New Roman" w:cs="Times New Roman"/>
        </w:rPr>
        <w:t>(2), 353 - 395.</w:t>
      </w:r>
    </w:p>
    <w:p w:rsidR="00680B8A" w:rsidRDefault="00680B8A" w:rsidP="00680B8A">
      <w:pPr>
        <w:rPr>
          <w:rFonts w:ascii="Times New Roman" w:hAnsi="Times New Roman" w:cs="Times New Roman"/>
        </w:rPr>
      </w:pPr>
    </w:p>
    <w:p w:rsidR="00680B8A" w:rsidRPr="000024F9" w:rsidRDefault="00680B8A" w:rsidP="00680B8A">
      <w:pPr>
        <w:ind w:firstLine="720"/>
        <w:rPr>
          <w:rFonts w:ascii="Times New Roman" w:hAnsi="Times New Roman" w:cs="Times New Roman"/>
        </w:rPr>
      </w:pPr>
      <w:r w:rsidRPr="000024F9">
        <w:rPr>
          <w:rFonts w:ascii="Times New Roman" w:hAnsi="Times New Roman" w:cs="Times New Roman"/>
        </w:rPr>
        <w:t xml:space="preserve">Camino, L., &amp; Zeldin, S. (2002). From periphery to center: Pathways for youth civic engagement </w:t>
      </w:r>
      <w:r w:rsidRPr="000024F9">
        <w:rPr>
          <w:rFonts w:ascii="Times New Roman" w:hAnsi="Times New Roman" w:cs="Times New Roman"/>
        </w:rPr>
        <w:tab/>
        <w:t xml:space="preserve">in the day-to-day life of communities. </w:t>
      </w:r>
      <w:proofErr w:type="gramStart"/>
      <w:r w:rsidRPr="000024F9">
        <w:rPr>
          <w:rFonts w:ascii="Times New Roman" w:hAnsi="Times New Roman" w:cs="Times New Roman"/>
          <w:i/>
        </w:rPr>
        <w:t>Applied Developmental Science</w:t>
      </w:r>
      <w:r w:rsidRPr="000024F9">
        <w:rPr>
          <w:rFonts w:ascii="Times New Roman" w:hAnsi="Times New Roman" w:cs="Times New Roman"/>
        </w:rPr>
        <w:t xml:space="preserve">, </w:t>
      </w:r>
      <w:r w:rsidRPr="000024F9">
        <w:rPr>
          <w:rFonts w:ascii="Times New Roman" w:hAnsi="Times New Roman" w:cs="Times New Roman"/>
          <w:i/>
        </w:rPr>
        <w:t>6</w:t>
      </w:r>
      <w:r w:rsidRPr="000024F9">
        <w:rPr>
          <w:rFonts w:ascii="Times New Roman" w:hAnsi="Times New Roman" w:cs="Times New Roman"/>
        </w:rPr>
        <w:t>(4), 213-220.</w:t>
      </w:r>
      <w:proofErr w:type="gramEnd"/>
    </w:p>
    <w:p w:rsidR="00680B8A" w:rsidRDefault="00680B8A" w:rsidP="00680B8A">
      <w:pPr>
        <w:autoSpaceDE w:val="0"/>
        <w:autoSpaceDN w:val="0"/>
        <w:adjustRightInd w:val="0"/>
        <w:ind w:left="40" w:right="-20"/>
        <w:rPr>
          <w:rFonts w:ascii="Times New Roman" w:hAnsi="Times New Roman" w:cs="Times New Roman"/>
        </w:rPr>
      </w:pPr>
    </w:p>
    <w:p w:rsidR="00680B8A" w:rsidRPr="00DC1C64" w:rsidRDefault="00680B8A" w:rsidP="00680B8A">
      <w:pPr>
        <w:autoSpaceDE w:val="0"/>
        <w:autoSpaceDN w:val="0"/>
        <w:adjustRightInd w:val="0"/>
        <w:ind w:firstLine="720"/>
        <w:rPr>
          <w:rFonts w:ascii="Times New Roman" w:hAnsi="Times New Roman" w:cs="Times New Roman"/>
          <w:spacing w:val="10"/>
        </w:rPr>
      </w:pPr>
      <w:proofErr w:type="gramStart"/>
      <w:r w:rsidRPr="00DC1C64">
        <w:rPr>
          <w:rFonts w:ascii="Times New Roman" w:hAnsi="Times New Roman" w:cs="Times New Roman"/>
          <w:spacing w:val="10"/>
        </w:rPr>
        <w:t>Camras, M. (2004).</w:t>
      </w:r>
      <w:proofErr w:type="gramEnd"/>
      <w:r w:rsidRPr="00DC1C64">
        <w:rPr>
          <w:rFonts w:ascii="Times New Roman" w:hAnsi="Times New Roman" w:cs="Times New Roman"/>
          <w:spacing w:val="10"/>
        </w:rPr>
        <w:t xml:space="preserve"> Investing in Social Capital: Afterschool Activities and Social </w:t>
      </w:r>
    </w:p>
    <w:p w:rsidR="00680B8A" w:rsidRPr="00DC1C64" w:rsidRDefault="00680B8A" w:rsidP="00680B8A">
      <w:pPr>
        <w:autoSpaceDE w:val="0"/>
        <w:autoSpaceDN w:val="0"/>
        <w:adjustRightInd w:val="0"/>
        <w:rPr>
          <w:rFonts w:ascii="Times New Roman" w:hAnsi="Times New Roman" w:cs="Times New Roman"/>
          <w:spacing w:val="10"/>
        </w:rPr>
      </w:pPr>
      <w:proofErr w:type="gramStart"/>
      <w:r w:rsidRPr="00DC1C64">
        <w:rPr>
          <w:rFonts w:ascii="Times New Roman" w:hAnsi="Times New Roman" w:cs="Times New Roman"/>
          <w:spacing w:val="10"/>
        </w:rPr>
        <w:t>Aff</w:t>
      </w:r>
      <w:r>
        <w:rPr>
          <w:rFonts w:ascii="Times New Roman" w:hAnsi="Times New Roman" w:cs="Times New Roman"/>
          <w:spacing w:val="10"/>
        </w:rPr>
        <w:t>iliation in Immigrant Youth.</w:t>
      </w:r>
      <w:proofErr w:type="gramEnd"/>
      <w:r>
        <w:rPr>
          <w:rFonts w:ascii="Times New Roman" w:hAnsi="Times New Roman" w:cs="Times New Roman"/>
          <w:spacing w:val="10"/>
        </w:rPr>
        <w:t xml:space="preserve"> </w:t>
      </w:r>
      <w:r w:rsidRPr="00AC3001">
        <w:rPr>
          <w:rFonts w:ascii="Times New Roman" w:hAnsi="Times New Roman" w:cs="Times New Roman"/>
          <w:i/>
          <w:spacing w:val="10"/>
        </w:rPr>
        <w:t>Afterschool Matters</w:t>
      </w:r>
      <w:r w:rsidRPr="00DC1C64">
        <w:rPr>
          <w:rFonts w:ascii="Times New Roman" w:hAnsi="Times New Roman" w:cs="Times New Roman"/>
          <w:spacing w:val="10"/>
        </w:rPr>
        <w:t xml:space="preserve">, Occasional Papers </w:t>
      </w:r>
    </w:p>
    <w:p w:rsidR="00680B8A" w:rsidRDefault="00680B8A" w:rsidP="00680B8A">
      <w:pPr>
        <w:autoSpaceDE w:val="0"/>
        <w:autoSpaceDN w:val="0"/>
        <w:adjustRightInd w:val="0"/>
        <w:rPr>
          <w:rFonts w:ascii="Times New Roman" w:hAnsi="Times New Roman" w:cs="Times New Roman"/>
          <w:spacing w:val="10"/>
        </w:rPr>
      </w:pPr>
      <w:r>
        <w:rPr>
          <w:rFonts w:ascii="Times New Roman" w:hAnsi="Times New Roman" w:cs="Times New Roman"/>
          <w:spacing w:val="10"/>
        </w:rPr>
        <w:t xml:space="preserve">Series, Bowne Foundation, 20-46. </w:t>
      </w:r>
    </w:p>
    <w:p w:rsidR="00680B8A" w:rsidRDefault="00680B8A" w:rsidP="00680B8A">
      <w:pPr>
        <w:rPr>
          <w:rFonts w:ascii="Times New Roman" w:hAnsi="Times New Roman" w:cs="Times New Roman"/>
        </w:rPr>
      </w:pPr>
    </w:p>
    <w:p w:rsidR="00680B8A" w:rsidRDefault="00680B8A" w:rsidP="00680B8A">
      <w:pPr>
        <w:autoSpaceDE w:val="0"/>
        <w:autoSpaceDN w:val="0"/>
        <w:adjustRightInd w:val="0"/>
        <w:spacing w:line="310" w:lineRule="exact"/>
        <w:ind w:left="40" w:right="-20" w:firstLine="680"/>
        <w:rPr>
          <w:rFonts w:ascii="Times New Roman" w:hAnsi="Times New Roman" w:cs="Times New Roman"/>
        </w:rPr>
      </w:pPr>
      <w:proofErr w:type="gramStart"/>
      <w:r w:rsidRPr="00312B67">
        <w:rPr>
          <w:rFonts w:ascii="Times New Roman" w:hAnsi="Times New Roman" w:cs="Times New Roman"/>
        </w:rPr>
        <w:t>Cheong</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P.H. </w:t>
      </w:r>
      <w:r w:rsidRPr="00312B67">
        <w:rPr>
          <w:rFonts w:ascii="Times New Roman" w:hAnsi="Times New Roman" w:cs="Times New Roman"/>
        </w:rPr>
        <w:t xml:space="preserve">(2006) Communication, </w:t>
      </w:r>
      <w:r>
        <w:rPr>
          <w:rFonts w:ascii="Times New Roman" w:hAnsi="Times New Roman" w:cs="Times New Roman"/>
        </w:rPr>
        <w:t>C</w:t>
      </w:r>
      <w:r w:rsidRPr="00312B67">
        <w:rPr>
          <w:rFonts w:ascii="Times New Roman" w:hAnsi="Times New Roman" w:cs="Times New Roman"/>
        </w:rPr>
        <w:t xml:space="preserve">ontext, </w:t>
      </w:r>
      <w:r>
        <w:rPr>
          <w:rFonts w:ascii="Times New Roman" w:hAnsi="Times New Roman" w:cs="Times New Roman"/>
        </w:rPr>
        <w:t>S</w:t>
      </w:r>
      <w:r w:rsidRPr="00312B67">
        <w:rPr>
          <w:rFonts w:ascii="Times New Roman" w:hAnsi="Times New Roman" w:cs="Times New Roman"/>
        </w:rPr>
        <w:t xml:space="preserve">ocial </w:t>
      </w:r>
      <w:r>
        <w:rPr>
          <w:rFonts w:ascii="Times New Roman" w:hAnsi="Times New Roman" w:cs="Times New Roman"/>
        </w:rPr>
        <w:t>C</w:t>
      </w:r>
      <w:r w:rsidRPr="00312B67">
        <w:rPr>
          <w:rFonts w:ascii="Times New Roman" w:hAnsi="Times New Roman" w:cs="Times New Roman"/>
        </w:rPr>
        <w:t xml:space="preserve">ohesion and </w:t>
      </w:r>
      <w:r>
        <w:rPr>
          <w:rFonts w:ascii="Times New Roman" w:hAnsi="Times New Roman" w:cs="Times New Roman"/>
        </w:rPr>
        <w:t>S</w:t>
      </w:r>
      <w:r w:rsidRPr="00312B67">
        <w:rPr>
          <w:rFonts w:ascii="Times New Roman" w:hAnsi="Times New Roman" w:cs="Times New Roman"/>
        </w:rPr>
        <w:t xml:space="preserve">ocial </w:t>
      </w:r>
      <w:r>
        <w:rPr>
          <w:rFonts w:ascii="Times New Roman" w:hAnsi="Times New Roman" w:cs="Times New Roman"/>
        </w:rPr>
        <w:t>C</w:t>
      </w:r>
      <w:r w:rsidRPr="00312B67">
        <w:rPr>
          <w:rFonts w:ascii="Times New Roman" w:hAnsi="Times New Roman" w:cs="Times New Roman"/>
        </w:rPr>
        <w:t>apital building among Hispanic Immigrant Families</w:t>
      </w:r>
      <w:r>
        <w:rPr>
          <w:rFonts w:ascii="Times New Roman" w:hAnsi="Times New Roman" w:cs="Times New Roman"/>
        </w:rPr>
        <w:t>.</w:t>
      </w:r>
      <w:proofErr w:type="gramEnd"/>
      <w:r w:rsidRPr="00312B67">
        <w:rPr>
          <w:rFonts w:ascii="Times New Roman" w:hAnsi="Times New Roman" w:cs="Times New Roman"/>
        </w:rPr>
        <w:t xml:space="preserve"> </w:t>
      </w:r>
      <w:proofErr w:type="gramStart"/>
      <w:r w:rsidRPr="00AC3001">
        <w:rPr>
          <w:rFonts w:ascii="Times New Roman" w:hAnsi="Times New Roman" w:cs="Times New Roman"/>
          <w:i/>
        </w:rPr>
        <w:t>Comm</w:t>
      </w:r>
      <w:r w:rsidRPr="00AC3001">
        <w:rPr>
          <w:rFonts w:ascii="Times New Roman" w:hAnsi="Times New Roman" w:cs="Times New Roman"/>
          <w:i/>
          <w:spacing w:val="-7"/>
        </w:rPr>
        <w:t>u</w:t>
      </w:r>
      <w:r w:rsidRPr="00AC3001">
        <w:rPr>
          <w:rFonts w:ascii="Times New Roman" w:hAnsi="Times New Roman" w:cs="Times New Roman"/>
          <w:i/>
          <w:spacing w:val="-4"/>
        </w:rPr>
        <w:t>n</w:t>
      </w:r>
      <w:r w:rsidRPr="00AC3001">
        <w:rPr>
          <w:rFonts w:ascii="Times New Roman" w:hAnsi="Times New Roman" w:cs="Times New Roman"/>
          <w:i/>
        </w:rPr>
        <w:t>i</w:t>
      </w:r>
      <w:r w:rsidRPr="00AC3001">
        <w:rPr>
          <w:rFonts w:ascii="Times New Roman" w:hAnsi="Times New Roman" w:cs="Times New Roman"/>
          <w:i/>
          <w:spacing w:val="7"/>
        </w:rPr>
        <w:t>t</w:t>
      </w:r>
      <w:r w:rsidRPr="00AC3001">
        <w:rPr>
          <w:rFonts w:ascii="Times New Roman" w:hAnsi="Times New Roman" w:cs="Times New Roman"/>
          <w:i/>
          <w:spacing w:val="-14"/>
        </w:rPr>
        <w:t>y</w:t>
      </w:r>
      <w:r w:rsidRPr="00AC3001">
        <w:rPr>
          <w:rFonts w:ascii="Times New Roman" w:hAnsi="Times New Roman" w:cs="Times New Roman"/>
          <w:i/>
        </w:rPr>
        <w:t>,</w:t>
      </w:r>
      <w:r w:rsidRPr="00AC3001">
        <w:rPr>
          <w:rFonts w:ascii="Times New Roman" w:hAnsi="Times New Roman" w:cs="Times New Roman"/>
          <w:i/>
          <w:spacing w:val="23"/>
        </w:rPr>
        <w:t xml:space="preserve"> </w:t>
      </w:r>
      <w:r w:rsidRPr="00AC3001">
        <w:rPr>
          <w:rFonts w:ascii="Times New Roman" w:hAnsi="Times New Roman" w:cs="Times New Roman"/>
          <w:i/>
          <w:spacing w:val="-7"/>
        </w:rPr>
        <w:t>W</w:t>
      </w:r>
      <w:r w:rsidRPr="00AC3001">
        <w:rPr>
          <w:rFonts w:ascii="Times New Roman" w:hAnsi="Times New Roman" w:cs="Times New Roman"/>
          <w:i/>
        </w:rPr>
        <w:t>o</w:t>
      </w:r>
      <w:r w:rsidRPr="00AC3001">
        <w:rPr>
          <w:rFonts w:ascii="Times New Roman" w:hAnsi="Times New Roman" w:cs="Times New Roman"/>
          <w:i/>
          <w:spacing w:val="3"/>
        </w:rPr>
        <w:t>r</w:t>
      </w:r>
      <w:r w:rsidRPr="00AC3001">
        <w:rPr>
          <w:rFonts w:ascii="Times New Roman" w:hAnsi="Times New Roman" w:cs="Times New Roman"/>
          <w:i/>
        </w:rPr>
        <w:t>k</w:t>
      </w:r>
      <w:r w:rsidRPr="00AC3001">
        <w:rPr>
          <w:rFonts w:ascii="Times New Roman" w:hAnsi="Times New Roman" w:cs="Times New Roman"/>
          <w:i/>
          <w:spacing w:val="8"/>
        </w:rPr>
        <w:t xml:space="preserve"> </w:t>
      </w:r>
      <w:r w:rsidRPr="00AC3001">
        <w:rPr>
          <w:rFonts w:ascii="Times New Roman" w:hAnsi="Times New Roman" w:cs="Times New Roman"/>
          <w:i/>
        </w:rPr>
        <w:t>a</w:t>
      </w:r>
      <w:r w:rsidRPr="00AC3001">
        <w:rPr>
          <w:rFonts w:ascii="Times New Roman" w:hAnsi="Times New Roman" w:cs="Times New Roman"/>
          <w:i/>
          <w:spacing w:val="-7"/>
        </w:rPr>
        <w:t>n</w:t>
      </w:r>
      <w:r w:rsidRPr="00AC3001">
        <w:rPr>
          <w:rFonts w:ascii="Times New Roman" w:hAnsi="Times New Roman" w:cs="Times New Roman"/>
          <w:i/>
        </w:rPr>
        <w:t>d</w:t>
      </w:r>
      <w:r w:rsidRPr="00AC3001">
        <w:rPr>
          <w:rFonts w:ascii="Times New Roman" w:hAnsi="Times New Roman" w:cs="Times New Roman"/>
          <w:i/>
          <w:spacing w:val="14"/>
        </w:rPr>
        <w:t xml:space="preserve"> </w:t>
      </w:r>
      <w:r w:rsidRPr="00AC3001">
        <w:rPr>
          <w:rFonts w:ascii="Times New Roman" w:hAnsi="Times New Roman" w:cs="Times New Roman"/>
          <w:i/>
          <w:spacing w:val="-3"/>
        </w:rPr>
        <w:t>F</w:t>
      </w:r>
      <w:r w:rsidRPr="00AC3001">
        <w:rPr>
          <w:rFonts w:ascii="Times New Roman" w:hAnsi="Times New Roman" w:cs="Times New Roman"/>
          <w:i/>
        </w:rPr>
        <w:t>am</w:t>
      </w:r>
      <w:r w:rsidRPr="00AC3001">
        <w:rPr>
          <w:rFonts w:ascii="Times New Roman" w:hAnsi="Times New Roman" w:cs="Times New Roman"/>
          <w:i/>
          <w:spacing w:val="-3"/>
        </w:rPr>
        <w:t>i</w:t>
      </w:r>
      <w:r w:rsidRPr="00AC3001">
        <w:rPr>
          <w:rFonts w:ascii="Times New Roman" w:hAnsi="Times New Roman" w:cs="Times New Roman"/>
          <w:i/>
        </w:rPr>
        <w:t>ly.</w:t>
      </w:r>
      <w:proofErr w:type="gramEnd"/>
      <w:r w:rsidRPr="00AC3001">
        <w:rPr>
          <w:rFonts w:ascii="Times New Roman" w:hAnsi="Times New Roman" w:cs="Times New Roman"/>
          <w:i/>
        </w:rPr>
        <w:t xml:space="preserve"> 9</w:t>
      </w:r>
      <w:r w:rsidRPr="00312B67">
        <w:rPr>
          <w:rFonts w:ascii="Times New Roman" w:hAnsi="Times New Roman" w:cs="Times New Roman"/>
        </w:rPr>
        <w:t>(3)</w:t>
      </w:r>
      <w:r>
        <w:rPr>
          <w:rFonts w:ascii="Times New Roman" w:hAnsi="Times New Roman" w:cs="Times New Roman"/>
        </w:rPr>
        <w:t>, 367-387.</w:t>
      </w:r>
      <w:r w:rsidRPr="00312B67">
        <w:rPr>
          <w:rFonts w:ascii="Times New Roman" w:hAnsi="Times New Roman" w:cs="Times New Roman"/>
        </w:rPr>
        <w:t xml:space="preserve"> DOI:</w:t>
      </w:r>
      <w:r w:rsidRPr="00312B67">
        <w:rPr>
          <w:rFonts w:ascii="Times New Roman" w:hAnsi="Times New Roman" w:cs="Times New Roman"/>
          <w:spacing w:val="1"/>
        </w:rPr>
        <w:t xml:space="preserve"> </w:t>
      </w:r>
      <w:r w:rsidRPr="00312B67">
        <w:rPr>
          <w:rFonts w:ascii="Times New Roman" w:hAnsi="Times New Roman" w:cs="Times New Roman"/>
        </w:rPr>
        <w:t>10.1080/</w:t>
      </w:r>
      <w:r w:rsidRPr="00312B67">
        <w:rPr>
          <w:rFonts w:ascii="Times New Roman" w:hAnsi="Times New Roman" w:cs="Times New Roman"/>
          <w:spacing w:val="-2"/>
        </w:rPr>
        <w:t>1</w:t>
      </w:r>
      <w:r w:rsidRPr="00312B67">
        <w:rPr>
          <w:rFonts w:ascii="Times New Roman" w:hAnsi="Times New Roman" w:cs="Times New Roman"/>
        </w:rPr>
        <w:t>3668800600</w:t>
      </w:r>
      <w:r w:rsidRPr="00312B67">
        <w:rPr>
          <w:rFonts w:ascii="Times New Roman" w:hAnsi="Times New Roman" w:cs="Times New Roman"/>
          <w:spacing w:val="-2"/>
        </w:rPr>
        <w:t>7</w:t>
      </w:r>
      <w:r w:rsidRPr="00312B67">
        <w:rPr>
          <w:rFonts w:ascii="Times New Roman" w:hAnsi="Times New Roman" w:cs="Times New Roman"/>
        </w:rPr>
        <w:t>43495</w:t>
      </w:r>
    </w:p>
    <w:p w:rsidR="00680B8A" w:rsidRPr="00312B67" w:rsidRDefault="00680B8A" w:rsidP="00680B8A">
      <w:pPr>
        <w:autoSpaceDE w:val="0"/>
        <w:autoSpaceDN w:val="0"/>
        <w:adjustRightInd w:val="0"/>
        <w:spacing w:line="310" w:lineRule="exact"/>
        <w:ind w:left="40" w:right="-20" w:firstLine="680"/>
        <w:rPr>
          <w:rFonts w:ascii="Times New Roman" w:hAnsi="Times New Roman" w:cs="Times New Roman"/>
        </w:rPr>
      </w:pPr>
    </w:p>
    <w:p w:rsidR="00680B8A" w:rsidRDefault="00680B8A" w:rsidP="00680B8A">
      <w:pPr>
        <w:autoSpaceDE w:val="0"/>
        <w:autoSpaceDN w:val="0"/>
        <w:adjustRightInd w:val="0"/>
        <w:spacing w:line="245" w:lineRule="exact"/>
        <w:ind w:left="40" w:right="-20" w:firstLine="680"/>
        <w:rPr>
          <w:rFonts w:ascii="Times New Roman" w:hAnsi="Times New Roman" w:cs="Times New Roman"/>
        </w:rPr>
      </w:pPr>
      <w:r w:rsidRPr="00D812A2">
        <w:rPr>
          <w:rFonts w:ascii="Times New Roman" w:hAnsi="Times New Roman" w:cs="Times New Roman"/>
        </w:rPr>
        <w:t>Cole</w:t>
      </w:r>
      <w:r w:rsidRPr="00D812A2">
        <w:rPr>
          <w:rFonts w:ascii="Times New Roman" w:hAnsi="Times New Roman" w:cs="Times New Roman"/>
          <w:spacing w:val="-2"/>
        </w:rPr>
        <w:t>m</w:t>
      </w:r>
      <w:r w:rsidRPr="00D812A2">
        <w:rPr>
          <w:rFonts w:ascii="Times New Roman" w:hAnsi="Times New Roman" w:cs="Times New Roman"/>
        </w:rPr>
        <w:t>an,</w:t>
      </w:r>
      <w:r w:rsidRPr="00D812A2">
        <w:rPr>
          <w:rFonts w:ascii="Times New Roman" w:hAnsi="Times New Roman" w:cs="Times New Roman"/>
          <w:spacing w:val="-7"/>
        </w:rPr>
        <w:t xml:space="preserve"> </w:t>
      </w:r>
      <w:r w:rsidRPr="00D812A2">
        <w:rPr>
          <w:rFonts w:ascii="Times New Roman" w:hAnsi="Times New Roman" w:cs="Times New Roman"/>
        </w:rPr>
        <w:t xml:space="preserve">J. (1988). </w:t>
      </w:r>
      <w:proofErr w:type="gramStart"/>
      <w:r w:rsidRPr="00D812A2">
        <w:rPr>
          <w:rFonts w:ascii="Times New Roman" w:hAnsi="Times New Roman" w:cs="Times New Roman"/>
        </w:rPr>
        <w:t>Social</w:t>
      </w:r>
      <w:r w:rsidRPr="00D812A2">
        <w:rPr>
          <w:rFonts w:ascii="Times New Roman" w:hAnsi="Times New Roman" w:cs="Times New Roman"/>
          <w:spacing w:val="-6"/>
        </w:rPr>
        <w:t xml:space="preserve"> </w:t>
      </w:r>
      <w:r w:rsidRPr="00D812A2">
        <w:rPr>
          <w:rFonts w:ascii="Times New Roman" w:hAnsi="Times New Roman" w:cs="Times New Roman"/>
        </w:rPr>
        <w:t>capital</w:t>
      </w:r>
      <w:r w:rsidRPr="00D812A2">
        <w:rPr>
          <w:rFonts w:ascii="Times New Roman" w:hAnsi="Times New Roman" w:cs="Times New Roman"/>
          <w:spacing w:val="-6"/>
        </w:rPr>
        <w:t xml:space="preserve"> </w:t>
      </w:r>
      <w:r w:rsidRPr="00D812A2">
        <w:rPr>
          <w:rFonts w:ascii="Times New Roman" w:hAnsi="Times New Roman" w:cs="Times New Roman"/>
        </w:rPr>
        <w:t>in</w:t>
      </w:r>
      <w:r w:rsidRPr="00D812A2">
        <w:rPr>
          <w:rFonts w:ascii="Times New Roman" w:hAnsi="Times New Roman" w:cs="Times New Roman"/>
          <w:spacing w:val="-4"/>
        </w:rPr>
        <w:t xml:space="preserve"> </w:t>
      </w:r>
      <w:r w:rsidRPr="00D812A2">
        <w:rPr>
          <w:rFonts w:ascii="Times New Roman" w:hAnsi="Times New Roman" w:cs="Times New Roman"/>
        </w:rPr>
        <w:t>the</w:t>
      </w:r>
      <w:r w:rsidRPr="00D812A2">
        <w:rPr>
          <w:rFonts w:ascii="Times New Roman" w:hAnsi="Times New Roman" w:cs="Times New Roman"/>
          <w:spacing w:val="-3"/>
        </w:rPr>
        <w:t xml:space="preserve"> </w:t>
      </w:r>
      <w:r w:rsidRPr="00D812A2">
        <w:rPr>
          <w:rFonts w:ascii="Times New Roman" w:hAnsi="Times New Roman" w:cs="Times New Roman"/>
        </w:rPr>
        <w:t>creation</w:t>
      </w:r>
      <w:r w:rsidRPr="00D812A2">
        <w:rPr>
          <w:rFonts w:ascii="Times New Roman" w:hAnsi="Times New Roman" w:cs="Times New Roman"/>
          <w:spacing w:val="-8"/>
        </w:rPr>
        <w:t xml:space="preserve"> </w:t>
      </w:r>
      <w:r w:rsidRPr="00D812A2">
        <w:rPr>
          <w:rFonts w:ascii="Times New Roman" w:hAnsi="Times New Roman" w:cs="Times New Roman"/>
        </w:rPr>
        <w:t>of hu</w:t>
      </w:r>
      <w:r w:rsidRPr="00D812A2">
        <w:rPr>
          <w:rFonts w:ascii="Times New Roman" w:hAnsi="Times New Roman" w:cs="Times New Roman"/>
          <w:spacing w:val="-2"/>
        </w:rPr>
        <w:t>m</w:t>
      </w:r>
      <w:r w:rsidRPr="00D812A2">
        <w:rPr>
          <w:rFonts w:ascii="Times New Roman" w:hAnsi="Times New Roman" w:cs="Times New Roman"/>
        </w:rPr>
        <w:t>an</w:t>
      </w:r>
      <w:r w:rsidRPr="00D812A2">
        <w:rPr>
          <w:rFonts w:ascii="Times New Roman" w:hAnsi="Times New Roman" w:cs="Times New Roman"/>
          <w:spacing w:val="-5"/>
        </w:rPr>
        <w:t xml:space="preserve"> </w:t>
      </w:r>
      <w:r w:rsidRPr="00D812A2">
        <w:rPr>
          <w:rFonts w:ascii="Times New Roman" w:hAnsi="Times New Roman" w:cs="Times New Roman"/>
        </w:rPr>
        <w:t>capital.</w:t>
      </w:r>
      <w:proofErr w:type="gramEnd"/>
      <w:r w:rsidRPr="00D812A2">
        <w:rPr>
          <w:rFonts w:ascii="Times New Roman" w:hAnsi="Times New Roman" w:cs="Times New Roman"/>
          <w:spacing w:val="-6"/>
        </w:rPr>
        <w:t xml:space="preserve"> </w:t>
      </w:r>
      <w:r w:rsidRPr="00AC3001">
        <w:rPr>
          <w:rFonts w:ascii="Times New Roman" w:hAnsi="Times New Roman" w:cs="Times New Roman"/>
          <w:i/>
        </w:rPr>
        <w:t>American</w:t>
      </w:r>
      <w:r w:rsidRPr="00AC3001">
        <w:rPr>
          <w:rFonts w:ascii="Times New Roman" w:hAnsi="Times New Roman" w:cs="Times New Roman"/>
          <w:i/>
          <w:spacing w:val="-19"/>
        </w:rPr>
        <w:t xml:space="preserve"> </w:t>
      </w:r>
      <w:r w:rsidRPr="00AC3001">
        <w:rPr>
          <w:rFonts w:ascii="Times New Roman" w:hAnsi="Times New Roman" w:cs="Times New Roman"/>
          <w:i/>
          <w:w w:val="105"/>
        </w:rPr>
        <w:t>Journal of Sociology</w:t>
      </w:r>
      <w:r w:rsidRPr="00D812A2">
        <w:rPr>
          <w:rFonts w:ascii="Times New Roman" w:hAnsi="Times New Roman" w:cs="Times New Roman"/>
          <w:w w:val="97"/>
        </w:rPr>
        <w:t>,</w:t>
      </w:r>
      <w:r w:rsidRPr="00D812A2">
        <w:rPr>
          <w:rFonts w:ascii="Times New Roman" w:hAnsi="Times New Roman" w:cs="Times New Roman"/>
          <w:spacing w:val="2"/>
          <w:w w:val="97"/>
        </w:rPr>
        <w:t xml:space="preserve"> </w:t>
      </w:r>
      <w:r w:rsidRPr="00D812A2">
        <w:rPr>
          <w:rFonts w:ascii="Times New Roman" w:hAnsi="Times New Roman" w:cs="Times New Roman"/>
        </w:rPr>
        <w:t xml:space="preserve">94 </w:t>
      </w:r>
      <w:proofErr w:type="gramStart"/>
      <w:r>
        <w:rPr>
          <w:rFonts w:ascii="Times New Roman" w:hAnsi="Times New Roman" w:cs="Times New Roman"/>
        </w:rPr>
        <w:t>Supplement</w:t>
      </w:r>
      <w:proofErr w:type="gramEnd"/>
      <w:r w:rsidRPr="00D812A2">
        <w:rPr>
          <w:rFonts w:ascii="Times New Roman" w:hAnsi="Times New Roman" w:cs="Times New Roman"/>
          <w:w w:val="97"/>
        </w:rPr>
        <w:t>,</w:t>
      </w:r>
      <w:r w:rsidRPr="00D812A2">
        <w:rPr>
          <w:rFonts w:ascii="Times New Roman" w:hAnsi="Times New Roman" w:cs="Times New Roman"/>
          <w:spacing w:val="4"/>
          <w:w w:val="97"/>
        </w:rPr>
        <w:t xml:space="preserve"> </w:t>
      </w:r>
      <w:r w:rsidRPr="00D812A2">
        <w:rPr>
          <w:rFonts w:ascii="Times New Roman" w:hAnsi="Times New Roman" w:cs="Times New Roman"/>
        </w:rPr>
        <w:t>95-120.</w:t>
      </w:r>
    </w:p>
    <w:p w:rsidR="00680B8A" w:rsidRDefault="00680B8A" w:rsidP="00680B8A">
      <w:pPr>
        <w:autoSpaceDE w:val="0"/>
        <w:autoSpaceDN w:val="0"/>
        <w:adjustRightInd w:val="0"/>
        <w:spacing w:line="245" w:lineRule="exact"/>
        <w:ind w:left="40" w:right="-20" w:firstLine="680"/>
        <w:rPr>
          <w:rFonts w:ascii="Times New Roman" w:hAnsi="Times New Roman" w:cs="Times New Roman"/>
        </w:rPr>
      </w:pPr>
    </w:p>
    <w:p w:rsidR="00680B8A" w:rsidRDefault="00680B8A" w:rsidP="00680B8A">
      <w:pPr>
        <w:ind w:firstLine="720"/>
        <w:rPr>
          <w:rFonts w:ascii="Times New Roman" w:hAnsi="Times New Roman" w:cs="Times New Roman"/>
          <w:i/>
        </w:rPr>
      </w:pPr>
      <w:proofErr w:type="gramStart"/>
      <w:r w:rsidRPr="000024F9">
        <w:rPr>
          <w:rFonts w:ascii="Times New Roman" w:hAnsi="Times New Roman" w:cs="Times New Roman"/>
        </w:rPr>
        <w:t>Damon, W. &amp; Gregory, A. (2003).</w:t>
      </w:r>
      <w:proofErr w:type="gramEnd"/>
      <w:r w:rsidRPr="000024F9">
        <w:rPr>
          <w:rFonts w:ascii="Times New Roman" w:hAnsi="Times New Roman" w:cs="Times New Roman"/>
        </w:rPr>
        <w:t xml:space="preserve"> </w:t>
      </w:r>
      <w:proofErr w:type="gramStart"/>
      <w:r w:rsidRPr="000024F9">
        <w:rPr>
          <w:rFonts w:ascii="Times New Roman" w:hAnsi="Times New Roman" w:cs="Times New Roman"/>
        </w:rPr>
        <w:t>Bringing in a new era in the field of youth development.</w:t>
      </w:r>
      <w:proofErr w:type="gramEnd"/>
      <w:r w:rsidRPr="000024F9">
        <w:rPr>
          <w:rFonts w:ascii="Times New Roman" w:hAnsi="Times New Roman" w:cs="Times New Roman"/>
        </w:rPr>
        <w:t xml:space="preserve"> In R.M. Lerner &amp; P.L. Benson (Eds.), </w:t>
      </w:r>
      <w:r w:rsidRPr="000024F9">
        <w:rPr>
          <w:rFonts w:ascii="Times New Roman" w:hAnsi="Times New Roman" w:cs="Times New Roman"/>
          <w:i/>
        </w:rPr>
        <w:t xml:space="preserve">Developmental assets and asset-building </w:t>
      </w:r>
    </w:p>
    <w:p w:rsidR="00680B8A" w:rsidRPr="000024F9" w:rsidRDefault="00680B8A" w:rsidP="00680B8A">
      <w:pPr>
        <w:rPr>
          <w:rFonts w:ascii="Times New Roman" w:hAnsi="Times New Roman" w:cs="Times New Roman"/>
        </w:rPr>
      </w:pPr>
      <w:proofErr w:type="gramStart"/>
      <w:r w:rsidRPr="000024F9">
        <w:rPr>
          <w:rFonts w:ascii="Times New Roman" w:hAnsi="Times New Roman" w:cs="Times New Roman"/>
          <w:i/>
        </w:rPr>
        <w:t>communities</w:t>
      </w:r>
      <w:proofErr w:type="gramEnd"/>
      <w:r w:rsidRPr="000024F9">
        <w:rPr>
          <w:rFonts w:ascii="Times New Roman" w:hAnsi="Times New Roman" w:cs="Times New Roman"/>
          <w:i/>
        </w:rPr>
        <w:t>: Implications for research, policy, and practice</w:t>
      </w:r>
      <w:r w:rsidRPr="000024F9">
        <w:rPr>
          <w:rFonts w:ascii="Times New Roman" w:hAnsi="Times New Roman" w:cs="Times New Roman"/>
        </w:rPr>
        <w:t xml:space="preserve"> (pg. 47-64). New York: Kluwer Academic/Plenum.</w:t>
      </w:r>
    </w:p>
    <w:p w:rsidR="00680B8A" w:rsidRPr="00D812A2" w:rsidRDefault="00680B8A" w:rsidP="00680B8A">
      <w:pPr>
        <w:autoSpaceDE w:val="0"/>
        <w:autoSpaceDN w:val="0"/>
        <w:adjustRightInd w:val="0"/>
        <w:spacing w:line="245" w:lineRule="exact"/>
        <w:ind w:left="40" w:right="-20" w:firstLine="680"/>
        <w:rPr>
          <w:rFonts w:ascii="Times New Roman" w:hAnsi="Times New Roman" w:cs="Times New Roman"/>
        </w:rPr>
      </w:pPr>
    </w:p>
    <w:p w:rsidR="00680B8A" w:rsidRDefault="00680B8A" w:rsidP="00680B8A">
      <w:pPr>
        <w:autoSpaceDE w:val="0"/>
        <w:autoSpaceDN w:val="0"/>
        <w:adjustRightInd w:val="0"/>
        <w:spacing w:line="205" w:lineRule="exact"/>
        <w:ind w:left="40" w:right="-20" w:firstLine="680"/>
        <w:rPr>
          <w:rFonts w:ascii="Times New Roman" w:hAnsi="Times New Roman" w:cs="Times New Roman"/>
          <w:iCs/>
        </w:rPr>
      </w:pPr>
      <w:proofErr w:type="gramStart"/>
      <w:r w:rsidRPr="006D6B52">
        <w:rPr>
          <w:rFonts w:ascii="Times New Roman" w:hAnsi="Times New Roman" w:cs="Times New Roman"/>
          <w:iCs/>
        </w:rPr>
        <w:t>D</w:t>
      </w:r>
      <w:r w:rsidRPr="006D6B52">
        <w:rPr>
          <w:rFonts w:ascii="Times New Roman" w:hAnsi="Times New Roman" w:cs="Times New Roman"/>
          <w:iCs/>
          <w:spacing w:val="-1"/>
        </w:rPr>
        <w:t>u</w:t>
      </w:r>
      <w:r w:rsidRPr="006D6B52">
        <w:rPr>
          <w:rFonts w:ascii="Times New Roman" w:hAnsi="Times New Roman" w:cs="Times New Roman"/>
          <w:iCs/>
        </w:rPr>
        <w:t>d</w:t>
      </w:r>
      <w:r w:rsidRPr="006D6B52">
        <w:rPr>
          <w:rFonts w:ascii="Times New Roman" w:hAnsi="Times New Roman" w:cs="Times New Roman"/>
          <w:iCs/>
          <w:spacing w:val="-1"/>
        </w:rPr>
        <w:t>wi</w:t>
      </w:r>
      <w:r w:rsidRPr="006D6B52">
        <w:rPr>
          <w:rFonts w:ascii="Times New Roman" w:hAnsi="Times New Roman" w:cs="Times New Roman"/>
          <w:iCs/>
        </w:rPr>
        <w:t>ck,</w:t>
      </w:r>
      <w:r w:rsidRPr="006D6B52">
        <w:rPr>
          <w:rFonts w:ascii="Times New Roman" w:hAnsi="Times New Roman" w:cs="Times New Roman"/>
          <w:iCs/>
          <w:spacing w:val="-1"/>
        </w:rPr>
        <w:t xml:space="preserve"> N., K</w:t>
      </w:r>
      <w:r w:rsidRPr="006D6B52">
        <w:rPr>
          <w:rFonts w:ascii="Times New Roman" w:hAnsi="Times New Roman" w:cs="Times New Roman"/>
          <w:iCs/>
          <w:spacing w:val="1"/>
        </w:rPr>
        <w:t>u</w:t>
      </w:r>
      <w:r w:rsidRPr="006D6B52">
        <w:rPr>
          <w:rFonts w:ascii="Times New Roman" w:hAnsi="Times New Roman" w:cs="Times New Roman"/>
          <w:iCs/>
        </w:rPr>
        <w:t>e</w:t>
      </w:r>
      <w:r w:rsidRPr="006D6B52">
        <w:rPr>
          <w:rFonts w:ascii="Times New Roman" w:hAnsi="Times New Roman" w:cs="Times New Roman"/>
          <w:iCs/>
          <w:spacing w:val="-1"/>
        </w:rPr>
        <w:t>hn</w:t>
      </w:r>
      <w:r w:rsidRPr="006D6B52">
        <w:rPr>
          <w:rFonts w:ascii="Times New Roman" w:hAnsi="Times New Roman" w:cs="Times New Roman"/>
          <w:iCs/>
          <w:spacing w:val="1"/>
        </w:rPr>
        <w:t>a</w:t>
      </w:r>
      <w:r w:rsidRPr="006D6B52">
        <w:rPr>
          <w:rFonts w:ascii="Times New Roman" w:hAnsi="Times New Roman" w:cs="Times New Roman"/>
          <w:iCs/>
        </w:rPr>
        <w:t>s</w:t>
      </w:r>
      <w:r w:rsidRPr="006D6B52">
        <w:rPr>
          <w:rFonts w:ascii="Times New Roman" w:hAnsi="Times New Roman" w:cs="Times New Roman"/>
          <w:iCs/>
          <w:spacing w:val="-1"/>
        </w:rPr>
        <w:t>t</w:t>
      </w:r>
      <w:r w:rsidRPr="006D6B52">
        <w:rPr>
          <w:rFonts w:ascii="Times New Roman" w:hAnsi="Times New Roman" w:cs="Times New Roman"/>
          <w:iCs/>
        </w:rPr>
        <w:t>, K.,</w:t>
      </w:r>
      <w:r w:rsidRPr="006D6B52">
        <w:rPr>
          <w:rFonts w:ascii="Times New Roman" w:hAnsi="Times New Roman" w:cs="Times New Roman"/>
          <w:iCs/>
          <w:spacing w:val="1"/>
        </w:rPr>
        <w:t xml:space="preserve"> </w:t>
      </w:r>
      <w:r w:rsidRPr="006D6B52">
        <w:rPr>
          <w:rFonts w:ascii="Times New Roman" w:hAnsi="Times New Roman" w:cs="Times New Roman"/>
          <w:iCs/>
          <w:spacing w:val="-1"/>
        </w:rPr>
        <w:t>Nyh</w:t>
      </w:r>
      <w:r w:rsidRPr="006D6B52">
        <w:rPr>
          <w:rFonts w:ascii="Times New Roman" w:hAnsi="Times New Roman" w:cs="Times New Roman"/>
          <w:iCs/>
          <w:spacing w:val="1"/>
        </w:rPr>
        <w:t>a</w:t>
      </w:r>
      <w:r w:rsidRPr="006D6B52">
        <w:rPr>
          <w:rFonts w:ascii="Times New Roman" w:hAnsi="Times New Roman" w:cs="Times New Roman"/>
          <w:iCs/>
        </w:rPr>
        <w:t>n J</w:t>
      </w:r>
      <w:r w:rsidRPr="006D6B52">
        <w:rPr>
          <w:rFonts w:ascii="Times New Roman" w:hAnsi="Times New Roman" w:cs="Times New Roman"/>
          <w:iCs/>
          <w:spacing w:val="-1"/>
        </w:rPr>
        <w:t>o</w:t>
      </w:r>
      <w:r w:rsidRPr="006D6B52">
        <w:rPr>
          <w:rFonts w:ascii="Times New Roman" w:hAnsi="Times New Roman" w:cs="Times New Roman"/>
          <w:iCs/>
        </w:rPr>
        <w:t>ne</w:t>
      </w:r>
      <w:r w:rsidRPr="006D6B52">
        <w:rPr>
          <w:rFonts w:ascii="Times New Roman" w:hAnsi="Times New Roman" w:cs="Times New Roman"/>
          <w:iCs/>
          <w:spacing w:val="-1"/>
        </w:rPr>
        <w:t>s</w:t>
      </w:r>
      <w:r w:rsidRPr="006D6B52">
        <w:rPr>
          <w:rFonts w:ascii="Times New Roman" w:hAnsi="Times New Roman" w:cs="Times New Roman"/>
          <w:iCs/>
        </w:rPr>
        <w:t>,</w:t>
      </w:r>
      <w:r w:rsidRPr="006D6B52">
        <w:rPr>
          <w:rFonts w:ascii="Times New Roman" w:hAnsi="Times New Roman" w:cs="Times New Roman"/>
          <w:iCs/>
          <w:spacing w:val="-1"/>
        </w:rPr>
        <w:t xml:space="preserve"> V., &amp; </w:t>
      </w:r>
      <w:r w:rsidRPr="006D6B52">
        <w:rPr>
          <w:rFonts w:ascii="Times New Roman" w:hAnsi="Times New Roman" w:cs="Times New Roman"/>
          <w:iCs/>
        </w:rPr>
        <w:t>W</w:t>
      </w:r>
      <w:r w:rsidRPr="006D6B52">
        <w:rPr>
          <w:rFonts w:ascii="Times New Roman" w:hAnsi="Times New Roman" w:cs="Times New Roman"/>
          <w:iCs/>
          <w:spacing w:val="-1"/>
        </w:rPr>
        <w:t>o</w:t>
      </w:r>
      <w:r w:rsidRPr="006D6B52">
        <w:rPr>
          <w:rFonts w:ascii="Times New Roman" w:hAnsi="Times New Roman" w:cs="Times New Roman"/>
          <w:iCs/>
        </w:rPr>
        <w:t>o</w:t>
      </w:r>
      <w:r w:rsidRPr="006D6B52">
        <w:rPr>
          <w:rFonts w:ascii="Times New Roman" w:hAnsi="Times New Roman" w:cs="Times New Roman"/>
          <w:iCs/>
          <w:spacing w:val="-1"/>
        </w:rPr>
        <w:t>l</w:t>
      </w:r>
      <w:r w:rsidRPr="006D6B52">
        <w:rPr>
          <w:rFonts w:ascii="Times New Roman" w:hAnsi="Times New Roman" w:cs="Times New Roman"/>
          <w:iCs/>
        </w:rPr>
        <w:t>cock, M.</w:t>
      </w:r>
      <w:r w:rsidRPr="006D6B52">
        <w:rPr>
          <w:rFonts w:ascii="Times New Roman" w:hAnsi="Times New Roman" w:cs="Times New Roman"/>
        </w:rPr>
        <w:t xml:space="preserve"> </w:t>
      </w:r>
      <w:r w:rsidRPr="006D6B52">
        <w:rPr>
          <w:rFonts w:ascii="Times New Roman" w:hAnsi="Times New Roman" w:cs="Times New Roman"/>
          <w:iCs/>
        </w:rPr>
        <w:t>(2006)</w:t>
      </w:r>
      <w:r>
        <w:rPr>
          <w:rFonts w:ascii="Times New Roman" w:hAnsi="Times New Roman" w:cs="Times New Roman"/>
          <w:iCs/>
        </w:rPr>
        <w:t>.</w:t>
      </w:r>
      <w:proofErr w:type="gramEnd"/>
      <w:r>
        <w:rPr>
          <w:rFonts w:ascii="Times New Roman" w:hAnsi="Times New Roman" w:cs="Times New Roman"/>
          <w:iCs/>
        </w:rPr>
        <w:t xml:space="preserve"> </w:t>
      </w:r>
      <w:proofErr w:type="gramStart"/>
      <w:r w:rsidRPr="00AC3001">
        <w:rPr>
          <w:rFonts w:ascii="Times New Roman" w:hAnsi="Times New Roman" w:cs="Times New Roman"/>
          <w:i/>
          <w:iCs/>
        </w:rPr>
        <w:t>Analyzing Social Capital in Context: A Guide to Using Qualitative Methods and Data.</w:t>
      </w:r>
      <w:proofErr w:type="gramEnd"/>
      <w:r>
        <w:rPr>
          <w:rFonts w:ascii="Times New Roman" w:hAnsi="Times New Roman" w:cs="Times New Roman"/>
          <w:iCs/>
        </w:rPr>
        <w:t xml:space="preserve"> World Bank Institute. </w:t>
      </w:r>
    </w:p>
    <w:p w:rsidR="00D80924" w:rsidRDefault="00D80924" w:rsidP="00D80924">
      <w:pPr>
        <w:spacing w:line="480" w:lineRule="auto"/>
        <w:rPr>
          <w:rFonts w:ascii="Times New Roman" w:hAnsi="Times New Roman" w:cs="Times New Roman"/>
        </w:rPr>
      </w:pPr>
    </w:p>
    <w:p w:rsidR="00D80924" w:rsidRPr="00D80924" w:rsidRDefault="00D80924" w:rsidP="00437F16">
      <w:pPr>
        <w:rPr>
          <w:rFonts w:ascii="Times New Roman" w:hAnsi="Times New Roman" w:cs="Times New Roman"/>
        </w:rPr>
      </w:pPr>
      <w:r w:rsidRPr="00D80924">
        <w:rPr>
          <w:rFonts w:ascii="Times New Roman" w:hAnsi="Times New Roman" w:cs="Times New Roman"/>
        </w:rPr>
        <w:t xml:space="preserve">Fox, M., Mediratta, K., Rugliss, J., Stoudt, B., Shah, S., Fine, M. (2010). Critical youth </w:t>
      </w:r>
      <w:r w:rsidRPr="00D80924">
        <w:rPr>
          <w:rFonts w:ascii="Times New Roman" w:hAnsi="Times New Roman" w:cs="Times New Roman"/>
        </w:rPr>
        <w:tab/>
        <w:t xml:space="preserve">engagement: Participatory action research and organizing. </w:t>
      </w:r>
      <w:proofErr w:type="gramStart"/>
      <w:r w:rsidRPr="00D80924">
        <w:rPr>
          <w:rFonts w:ascii="Times New Roman" w:hAnsi="Times New Roman" w:cs="Times New Roman"/>
        </w:rPr>
        <w:t xml:space="preserve">In L. Sherrod, J. Torney-Purta </w:t>
      </w:r>
      <w:r w:rsidRPr="00D80924">
        <w:rPr>
          <w:rFonts w:ascii="Times New Roman" w:hAnsi="Times New Roman" w:cs="Times New Roman"/>
        </w:rPr>
        <w:tab/>
        <w:t xml:space="preserve">&amp; C. A. Flanagan (Eds.), </w:t>
      </w:r>
      <w:r w:rsidRPr="00D80924">
        <w:rPr>
          <w:rFonts w:ascii="Times New Roman" w:hAnsi="Times New Roman" w:cs="Times New Roman"/>
          <w:i/>
        </w:rPr>
        <w:t>Handbook of research on civic engagement in youth</w:t>
      </w:r>
      <w:r w:rsidRPr="00D80924">
        <w:rPr>
          <w:rFonts w:ascii="Times New Roman" w:hAnsi="Times New Roman" w:cs="Times New Roman"/>
        </w:rPr>
        <w:t xml:space="preserve"> (pp. 621-</w:t>
      </w:r>
      <w:r w:rsidRPr="00D80924">
        <w:rPr>
          <w:rFonts w:ascii="Times New Roman" w:hAnsi="Times New Roman" w:cs="Times New Roman"/>
        </w:rPr>
        <w:tab/>
        <w:t>650).</w:t>
      </w:r>
      <w:proofErr w:type="gramEnd"/>
      <w:r w:rsidRPr="00D80924">
        <w:rPr>
          <w:rFonts w:ascii="Times New Roman" w:hAnsi="Times New Roman" w:cs="Times New Roman"/>
        </w:rPr>
        <w:t xml:space="preserve"> Hoboken, NJ: John Wiley &amp; Sons.</w:t>
      </w:r>
    </w:p>
    <w:p w:rsidR="00D80924" w:rsidRDefault="00D80924" w:rsidP="00680B8A">
      <w:pPr>
        <w:ind w:firstLine="720"/>
        <w:rPr>
          <w:rFonts w:ascii="Times New Roman" w:hAnsi="Times New Roman" w:cs="Times New Roman"/>
        </w:rPr>
      </w:pPr>
    </w:p>
    <w:p w:rsidR="00680B8A" w:rsidRDefault="00680B8A" w:rsidP="00680B8A">
      <w:pPr>
        <w:ind w:firstLine="720"/>
        <w:rPr>
          <w:rFonts w:ascii="Times New Roman" w:hAnsi="Times New Roman" w:cs="Times New Roman"/>
          <w:i/>
        </w:rPr>
      </w:pPr>
      <w:proofErr w:type="gramStart"/>
      <w:r w:rsidRPr="000024F9">
        <w:rPr>
          <w:rFonts w:ascii="Times New Roman" w:hAnsi="Times New Roman" w:cs="Times New Roman"/>
        </w:rPr>
        <w:t>Gambone, M.A., &amp; Arbreton, A.J. (1997).</w:t>
      </w:r>
      <w:proofErr w:type="gramEnd"/>
      <w:r w:rsidRPr="000024F9">
        <w:rPr>
          <w:rFonts w:ascii="Times New Roman" w:hAnsi="Times New Roman" w:cs="Times New Roman"/>
        </w:rPr>
        <w:t xml:space="preserve"> </w:t>
      </w:r>
      <w:r w:rsidRPr="000024F9">
        <w:rPr>
          <w:rFonts w:ascii="Times New Roman" w:hAnsi="Times New Roman" w:cs="Times New Roman"/>
          <w:i/>
        </w:rPr>
        <w:t xml:space="preserve">Safe havens: The contributions of youth </w:t>
      </w:r>
    </w:p>
    <w:p w:rsidR="00680B8A" w:rsidRPr="000024F9" w:rsidRDefault="00680B8A" w:rsidP="00680B8A">
      <w:pPr>
        <w:rPr>
          <w:rFonts w:ascii="Times New Roman" w:hAnsi="Times New Roman" w:cs="Times New Roman"/>
        </w:rPr>
      </w:pPr>
      <w:proofErr w:type="gramStart"/>
      <w:r w:rsidRPr="000024F9">
        <w:rPr>
          <w:rFonts w:ascii="Times New Roman" w:hAnsi="Times New Roman" w:cs="Times New Roman"/>
          <w:i/>
        </w:rPr>
        <w:t>organizations</w:t>
      </w:r>
      <w:proofErr w:type="gramEnd"/>
      <w:r w:rsidRPr="000024F9">
        <w:rPr>
          <w:rFonts w:ascii="Times New Roman" w:hAnsi="Times New Roman" w:cs="Times New Roman"/>
          <w:i/>
        </w:rPr>
        <w:t xml:space="preserve"> to healthy adolescent development</w:t>
      </w:r>
      <w:r w:rsidRPr="000024F9">
        <w:rPr>
          <w:rFonts w:ascii="Times New Roman" w:hAnsi="Times New Roman" w:cs="Times New Roman"/>
        </w:rPr>
        <w:t xml:space="preserve">. Philadelphia: Public Private Ventures. Retrieved April 18, 2012, from </w:t>
      </w:r>
      <w:hyperlink r:id="rId8" w:history="1">
        <w:r w:rsidRPr="000024F9">
          <w:rPr>
            <w:rStyle w:val="Hyperlink"/>
            <w:rFonts w:ascii="Times New Roman" w:hAnsi="Times New Roman" w:cs="Times New Roman"/>
          </w:rPr>
          <w:t>http://www.ppv.org/ppv/publications/assets/64_publication.pdf</w:t>
        </w:r>
      </w:hyperlink>
    </w:p>
    <w:p w:rsidR="00680B8A" w:rsidRDefault="00680B8A" w:rsidP="00680B8A">
      <w:pPr>
        <w:rPr>
          <w:rFonts w:ascii="Times New Roman" w:hAnsi="Times New Roman" w:cs="Times New Roman"/>
        </w:rPr>
      </w:pPr>
    </w:p>
    <w:p w:rsidR="00680B8A" w:rsidRPr="000024F9" w:rsidRDefault="00680B8A" w:rsidP="00680B8A">
      <w:pPr>
        <w:ind w:firstLine="720"/>
        <w:rPr>
          <w:rFonts w:ascii="Times New Roman" w:hAnsi="Times New Roman" w:cs="Times New Roman"/>
        </w:rPr>
      </w:pPr>
      <w:proofErr w:type="gramStart"/>
      <w:r w:rsidRPr="000024F9">
        <w:rPr>
          <w:rFonts w:ascii="Times New Roman" w:hAnsi="Times New Roman" w:cs="Times New Roman"/>
        </w:rPr>
        <w:t>Ginwright, S., &amp; James, T. (2002).</w:t>
      </w:r>
      <w:proofErr w:type="gramEnd"/>
      <w:r w:rsidRPr="000024F9">
        <w:rPr>
          <w:rFonts w:ascii="Times New Roman" w:hAnsi="Times New Roman" w:cs="Times New Roman"/>
        </w:rPr>
        <w:t xml:space="preserve"> From assets to agents of change: Social justice, organizing,</w:t>
      </w:r>
      <w:r>
        <w:rPr>
          <w:rFonts w:ascii="Times New Roman" w:hAnsi="Times New Roman" w:cs="Times New Roman"/>
        </w:rPr>
        <w:t xml:space="preserve"> a</w:t>
      </w:r>
      <w:r w:rsidRPr="000024F9">
        <w:rPr>
          <w:rFonts w:ascii="Times New Roman" w:hAnsi="Times New Roman" w:cs="Times New Roman"/>
        </w:rPr>
        <w:t xml:space="preserve">nd youth development. </w:t>
      </w:r>
      <w:r w:rsidRPr="000024F9">
        <w:rPr>
          <w:rFonts w:ascii="Times New Roman" w:hAnsi="Times New Roman" w:cs="Times New Roman"/>
          <w:i/>
        </w:rPr>
        <w:t>New Directions for Youth Development</w:t>
      </w:r>
      <w:r w:rsidRPr="000024F9">
        <w:rPr>
          <w:rFonts w:ascii="Times New Roman" w:hAnsi="Times New Roman" w:cs="Times New Roman"/>
        </w:rPr>
        <w:t xml:space="preserve">, </w:t>
      </w:r>
      <w:r w:rsidRPr="000024F9">
        <w:rPr>
          <w:rFonts w:ascii="Times New Roman" w:hAnsi="Times New Roman" w:cs="Times New Roman"/>
          <w:i/>
        </w:rPr>
        <w:t>96</w:t>
      </w:r>
      <w:r w:rsidRPr="000024F9">
        <w:rPr>
          <w:rFonts w:ascii="Times New Roman" w:hAnsi="Times New Roman" w:cs="Times New Roman"/>
        </w:rPr>
        <w:t>, 27-46.</w:t>
      </w:r>
    </w:p>
    <w:p w:rsidR="00680B8A" w:rsidRDefault="00680B8A" w:rsidP="00680B8A">
      <w:pPr>
        <w:rPr>
          <w:rFonts w:ascii="Times New Roman" w:hAnsi="Times New Roman" w:cs="Times New Roman"/>
        </w:rPr>
      </w:pPr>
    </w:p>
    <w:p w:rsidR="00680B8A" w:rsidRDefault="00680B8A" w:rsidP="00680B8A">
      <w:pPr>
        <w:ind w:firstLine="720"/>
        <w:rPr>
          <w:rFonts w:ascii="Times New Roman" w:hAnsi="Times New Roman" w:cs="Times New Roman"/>
        </w:rPr>
      </w:pPr>
      <w:proofErr w:type="gramStart"/>
      <w:r w:rsidRPr="000024F9">
        <w:rPr>
          <w:rFonts w:ascii="Times New Roman" w:hAnsi="Times New Roman" w:cs="Times New Roman"/>
        </w:rPr>
        <w:t>Hart, D., &amp; Atkins, R. (2002).</w:t>
      </w:r>
      <w:proofErr w:type="gramEnd"/>
      <w:r w:rsidRPr="000024F9">
        <w:rPr>
          <w:rFonts w:ascii="Times New Roman" w:hAnsi="Times New Roman" w:cs="Times New Roman"/>
        </w:rPr>
        <w:t xml:space="preserve"> </w:t>
      </w:r>
      <w:proofErr w:type="gramStart"/>
      <w:r w:rsidRPr="000024F9">
        <w:rPr>
          <w:rFonts w:ascii="Times New Roman" w:hAnsi="Times New Roman" w:cs="Times New Roman"/>
        </w:rPr>
        <w:t>Civic competence in urban youth.</w:t>
      </w:r>
      <w:proofErr w:type="gramEnd"/>
      <w:r w:rsidRPr="000024F9">
        <w:rPr>
          <w:rFonts w:ascii="Times New Roman" w:hAnsi="Times New Roman" w:cs="Times New Roman"/>
        </w:rPr>
        <w:t xml:space="preserve"> </w:t>
      </w:r>
      <w:proofErr w:type="gramStart"/>
      <w:r w:rsidRPr="000024F9">
        <w:rPr>
          <w:rFonts w:ascii="Times New Roman" w:hAnsi="Times New Roman" w:cs="Times New Roman"/>
          <w:i/>
        </w:rPr>
        <w:t>Applied Developmental Science</w:t>
      </w:r>
      <w:r w:rsidRPr="000024F9">
        <w:rPr>
          <w:rFonts w:ascii="Times New Roman" w:hAnsi="Times New Roman" w:cs="Times New Roman"/>
        </w:rPr>
        <w:t>,</w:t>
      </w:r>
      <w:r w:rsidRPr="00680B8A">
        <w:rPr>
          <w:rFonts w:ascii="Times New Roman" w:hAnsi="Times New Roman" w:cs="Times New Roman"/>
          <w:i/>
        </w:rPr>
        <w:t xml:space="preserve"> 6</w:t>
      </w:r>
      <w:r w:rsidRPr="000024F9">
        <w:rPr>
          <w:rFonts w:ascii="Times New Roman" w:hAnsi="Times New Roman" w:cs="Times New Roman"/>
        </w:rPr>
        <w:t>(4), (pp. 227-236).</w:t>
      </w:r>
      <w:proofErr w:type="gramEnd"/>
    </w:p>
    <w:p w:rsidR="00680B8A" w:rsidRPr="000024F9" w:rsidRDefault="00680B8A" w:rsidP="00680B8A">
      <w:pPr>
        <w:ind w:firstLine="720"/>
        <w:rPr>
          <w:rFonts w:ascii="Times New Roman" w:hAnsi="Times New Roman" w:cs="Times New Roman"/>
        </w:rPr>
      </w:pPr>
    </w:p>
    <w:p w:rsidR="00680B8A" w:rsidRDefault="00680B8A" w:rsidP="00680B8A">
      <w:pPr>
        <w:autoSpaceDE w:val="0"/>
        <w:autoSpaceDN w:val="0"/>
        <w:adjustRightInd w:val="0"/>
        <w:ind w:left="40" w:right="-20" w:firstLine="680"/>
        <w:rPr>
          <w:rFonts w:ascii="Times New Roman" w:hAnsi="Times New Roman" w:cs="Times New Roman"/>
        </w:rPr>
      </w:pPr>
      <w:r>
        <w:rPr>
          <w:rFonts w:ascii="Times New Roman" w:hAnsi="Times New Roman" w:cs="Times New Roman"/>
        </w:rPr>
        <w:t xml:space="preserve">Janmaat, J. G. (2008) </w:t>
      </w:r>
      <w:proofErr w:type="gramStart"/>
      <w:r>
        <w:rPr>
          <w:rFonts w:ascii="Times New Roman" w:hAnsi="Times New Roman" w:cs="Times New Roman"/>
        </w:rPr>
        <w:t>The</w:t>
      </w:r>
      <w:proofErr w:type="gramEnd"/>
      <w:r>
        <w:rPr>
          <w:rFonts w:ascii="Times New Roman" w:hAnsi="Times New Roman" w:cs="Times New Roman"/>
        </w:rPr>
        <w:t xml:space="preserve"> Civic Attitudes of Ethnic Minority Youth and the Impact of Citizenship Education.</w:t>
      </w:r>
      <w:r w:rsidRPr="00AC3001">
        <w:rPr>
          <w:rFonts w:ascii="Times New Roman" w:hAnsi="Times New Roman" w:cs="Times New Roman"/>
          <w:i/>
        </w:rPr>
        <w:t xml:space="preserve"> </w:t>
      </w:r>
      <w:proofErr w:type="gramStart"/>
      <w:r w:rsidRPr="00AC3001">
        <w:rPr>
          <w:rFonts w:ascii="Times New Roman" w:hAnsi="Times New Roman" w:cs="Times New Roman"/>
          <w:i/>
        </w:rPr>
        <w:t>Journal of Ethnic and Migration Studies.</w:t>
      </w:r>
      <w:proofErr w:type="gramEnd"/>
      <w:r w:rsidRPr="00AC3001">
        <w:rPr>
          <w:rFonts w:ascii="Times New Roman" w:hAnsi="Times New Roman" w:cs="Times New Roman"/>
          <w:i/>
        </w:rPr>
        <w:t xml:space="preserve"> 34</w:t>
      </w:r>
      <w:r>
        <w:rPr>
          <w:rFonts w:ascii="Times New Roman" w:hAnsi="Times New Roman" w:cs="Times New Roman"/>
        </w:rPr>
        <w:t>(1), 27-54.</w:t>
      </w:r>
    </w:p>
    <w:p w:rsidR="00680B8A" w:rsidRDefault="00680B8A" w:rsidP="00680B8A">
      <w:pPr>
        <w:autoSpaceDE w:val="0"/>
        <w:autoSpaceDN w:val="0"/>
        <w:adjustRightInd w:val="0"/>
        <w:ind w:left="40" w:right="-20" w:firstLine="680"/>
        <w:rPr>
          <w:rFonts w:ascii="Times New Roman" w:hAnsi="Times New Roman" w:cs="Times New Roman"/>
        </w:rPr>
      </w:pPr>
    </w:p>
    <w:p w:rsidR="00680B8A" w:rsidRDefault="00680B8A" w:rsidP="00680B8A">
      <w:pPr>
        <w:autoSpaceDE w:val="0"/>
        <w:autoSpaceDN w:val="0"/>
        <w:adjustRightInd w:val="0"/>
        <w:ind w:left="40" w:right="-20" w:firstLine="680"/>
        <w:rPr>
          <w:rFonts w:ascii="Times New Roman" w:hAnsi="Times New Roman" w:cs="Times New Roman"/>
        </w:rPr>
      </w:pPr>
      <w:proofErr w:type="gramStart"/>
      <w:r w:rsidRPr="00312B67">
        <w:rPr>
          <w:rFonts w:ascii="Times New Roman" w:hAnsi="Times New Roman" w:cs="Times New Roman"/>
        </w:rPr>
        <w:t>Kirshner, B., Strobel, K., &amp; Fernandez, M. (2003).</w:t>
      </w:r>
      <w:proofErr w:type="gramEnd"/>
      <w:r w:rsidRPr="00312B67">
        <w:rPr>
          <w:rFonts w:ascii="Times New Roman" w:hAnsi="Times New Roman" w:cs="Times New Roman"/>
        </w:rPr>
        <w:t xml:space="preserve"> </w:t>
      </w:r>
      <w:proofErr w:type="gramStart"/>
      <w:r w:rsidRPr="00312B67">
        <w:rPr>
          <w:rFonts w:ascii="Times New Roman" w:hAnsi="Times New Roman" w:cs="Times New Roman"/>
        </w:rPr>
        <w:t>Critical civic engagement among urban youth.</w:t>
      </w:r>
      <w:proofErr w:type="gramEnd"/>
      <w:r w:rsidRPr="00312B67">
        <w:rPr>
          <w:rFonts w:ascii="Times New Roman" w:hAnsi="Times New Roman" w:cs="Times New Roman"/>
        </w:rPr>
        <w:t xml:space="preserve"> </w:t>
      </w:r>
      <w:proofErr w:type="gramStart"/>
      <w:r w:rsidRPr="00AC3001">
        <w:rPr>
          <w:rFonts w:ascii="Times New Roman" w:hAnsi="Times New Roman" w:cs="Times New Roman"/>
          <w:i/>
        </w:rPr>
        <w:t>Penn GSE Perspectives on Urban Education, 2</w:t>
      </w:r>
      <w:r>
        <w:rPr>
          <w:rFonts w:ascii="Times New Roman" w:hAnsi="Times New Roman" w:cs="Times New Roman"/>
        </w:rPr>
        <w:t>(1).</w:t>
      </w:r>
      <w:proofErr w:type="gramEnd"/>
      <w:r>
        <w:rPr>
          <w:rFonts w:ascii="Times New Roman" w:hAnsi="Times New Roman" w:cs="Times New Roman"/>
        </w:rPr>
        <w:t xml:space="preserve"> pp. 1-20. </w:t>
      </w:r>
    </w:p>
    <w:p w:rsidR="00680B8A" w:rsidRPr="00633C3C" w:rsidRDefault="00680B8A" w:rsidP="00680B8A">
      <w:pPr>
        <w:jc w:val="center"/>
        <w:rPr>
          <w:rFonts w:ascii="Times" w:hAnsi="Times"/>
        </w:rPr>
      </w:pPr>
    </w:p>
    <w:p w:rsidR="00680B8A" w:rsidRDefault="00680B8A" w:rsidP="00680B8A">
      <w:pPr>
        <w:ind w:firstLine="720"/>
        <w:rPr>
          <w:rFonts w:ascii="Times" w:hAnsi="Times"/>
        </w:rPr>
      </w:pPr>
      <w:proofErr w:type="gramStart"/>
      <w:r w:rsidRPr="00633C3C">
        <w:rPr>
          <w:rFonts w:ascii="Times" w:hAnsi="Times"/>
        </w:rPr>
        <w:t xml:space="preserve">Koutra, K., Orfanos, P., Roumeliotaki, T., Kritsotakis, G., Kokkevi, A., </w:t>
      </w:r>
      <w:r>
        <w:rPr>
          <w:rFonts w:ascii="Times" w:hAnsi="Times"/>
        </w:rPr>
        <w:t>&amp;</w:t>
      </w:r>
      <w:r w:rsidRPr="00633C3C">
        <w:rPr>
          <w:rFonts w:ascii="Times" w:hAnsi="Times"/>
        </w:rPr>
        <w:t xml:space="preserve"> Philalithis, A. (2012).</w:t>
      </w:r>
      <w:proofErr w:type="gramEnd"/>
      <w:r w:rsidRPr="00633C3C">
        <w:rPr>
          <w:rFonts w:ascii="Times" w:hAnsi="Times"/>
        </w:rPr>
        <w:t xml:space="preserve"> </w:t>
      </w:r>
      <w:proofErr w:type="gramStart"/>
      <w:r w:rsidRPr="00633C3C">
        <w:rPr>
          <w:rFonts w:ascii="Times" w:hAnsi="Times"/>
        </w:rPr>
        <w:t>Psychometric Validation of the Youth Social Capital Scale in Greece.</w:t>
      </w:r>
      <w:proofErr w:type="gramEnd"/>
      <w:r w:rsidRPr="00633C3C">
        <w:rPr>
          <w:rFonts w:ascii="Times" w:hAnsi="Times"/>
        </w:rPr>
        <w:t xml:space="preserve"> </w:t>
      </w:r>
      <w:r w:rsidRPr="00633C3C">
        <w:rPr>
          <w:rFonts w:ascii="Times" w:hAnsi="Times"/>
          <w:i/>
        </w:rPr>
        <w:t>Research on Social Work Practice</w:t>
      </w:r>
      <w:r w:rsidRPr="00633C3C">
        <w:rPr>
          <w:rFonts w:ascii="Times" w:hAnsi="Times"/>
        </w:rPr>
        <w:t xml:space="preserve">, </w:t>
      </w:r>
      <w:r w:rsidRPr="00633C3C">
        <w:rPr>
          <w:rFonts w:ascii="Times" w:hAnsi="Times"/>
          <w:i/>
        </w:rPr>
        <w:t>22</w:t>
      </w:r>
      <w:r w:rsidRPr="00633C3C">
        <w:rPr>
          <w:rFonts w:ascii="Times" w:hAnsi="Times"/>
        </w:rPr>
        <w:t xml:space="preserve">, 333-343. </w:t>
      </w:r>
      <w:proofErr w:type="gramStart"/>
      <w:r w:rsidRPr="00633C3C">
        <w:rPr>
          <w:rFonts w:ascii="Times" w:hAnsi="Times"/>
        </w:rPr>
        <w:t>doi</w:t>
      </w:r>
      <w:proofErr w:type="gramEnd"/>
      <w:r w:rsidRPr="00633C3C">
        <w:rPr>
          <w:rFonts w:ascii="Times" w:hAnsi="Times"/>
        </w:rPr>
        <w:t>: 10.1177/1049731511425801</w:t>
      </w:r>
    </w:p>
    <w:p w:rsidR="00680B8A" w:rsidRPr="00633C3C" w:rsidRDefault="00680B8A" w:rsidP="00680B8A">
      <w:pPr>
        <w:ind w:left="720"/>
        <w:rPr>
          <w:rFonts w:ascii="Times" w:hAnsi="Times"/>
        </w:rPr>
      </w:pPr>
    </w:p>
    <w:p w:rsidR="00680B8A" w:rsidRPr="000024F9" w:rsidRDefault="00680B8A" w:rsidP="00680B8A">
      <w:pPr>
        <w:ind w:firstLine="720"/>
        <w:rPr>
          <w:rFonts w:ascii="Times New Roman" w:hAnsi="Times New Roman" w:cs="Times New Roman"/>
        </w:rPr>
      </w:pPr>
      <w:proofErr w:type="gramStart"/>
      <w:r w:rsidRPr="000024F9">
        <w:rPr>
          <w:rFonts w:ascii="Times New Roman" w:hAnsi="Times New Roman" w:cs="Times New Roman"/>
        </w:rPr>
        <w:t>Lerner, R. M., Almerigi, J. B., Theokas, C., &amp; Lerner, J. V. (2005).</w:t>
      </w:r>
      <w:proofErr w:type="gramEnd"/>
      <w:r w:rsidRPr="000024F9">
        <w:rPr>
          <w:rFonts w:ascii="Times New Roman" w:hAnsi="Times New Roman" w:cs="Times New Roman"/>
        </w:rPr>
        <w:t xml:space="preserve"> Positive youth </w:t>
      </w:r>
    </w:p>
    <w:p w:rsidR="00680B8A" w:rsidRPr="000024F9" w:rsidRDefault="00680B8A" w:rsidP="00680B8A">
      <w:pPr>
        <w:rPr>
          <w:rFonts w:ascii="Times New Roman" w:hAnsi="Times New Roman" w:cs="Times New Roman"/>
        </w:rPr>
      </w:pPr>
      <w:proofErr w:type="gramStart"/>
      <w:r w:rsidRPr="000024F9">
        <w:rPr>
          <w:rFonts w:ascii="Times New Roman" w:hAnsi="Times New Roman" w:cs="Times New Roman"/>
        </w:rPr>
        <w:t>development</w:t>
      </w:r>
      <w:proofErr w:type="gramEnd"/>
      <w:r w:rsidRPr="000024F9">
        <w:rPr>
          <w:rFonts w:ascii="Times New Roman" w:hAnsi="Times New Roman" w:cs="Times New Roman"/>
        </w:rPr>
        <w:t xml:space="preserve">: A view of the issues. </w:t>
      </w:r>
      <w:r w:rsidRPr="000024F9">
        <w:rPr>
          <w:rFonts w:ascii="Times New Roman" w:hAnsi="Times New Roman" w:cs="Times New Roman"/>
          <w:i/>
        </w:rPr>
        <w:t>Journal of Early Adolescence, 25</w:t>
      </w:r>
      <w:r w:rsidRPr="000024F9">
        <w:rPr>
          <w:rFonts w:ascii="Times New Roman" w:hAnsi="Times New Roman" w:cs="Times New Roman"/>
        </w:rPr>
        <w:t>, 10-16.</w:t>
      </w:r>
    </w:p>
    <w:p w:rsidR="00680B8A" w:rsidRDefault="00680B8A" w:rsidP="00680B8A">
      <w:pPr>
        <w:ind w:firstLine="720"/>
        <w:rPr>
          <w:rFonts w:ascii="Times" w:hAnsi="Times"/>
        </w:rPr>
      </w:pPr>
    </w:p>
    <w:p w:rsidR="00680B8A" w:rsidRDefault="00680B8A" w:rsidP="00680B8A">
      <w:pPr>
        <w:ind w:firstLine="720"/>
        <w:rPr>
          <w:rFonts w:ascii="Times" w:hAnsi="Times"/>
        </w:rPr>
      </w:pPr>
      <w:proofErr w:type="gramStart"/>
      <w:r>
        <w:rPr>
          <w:rFonts w:ascii="Times" w:hAnsi="Times"/>
        </w:rPr>
        <w:t>Onyx, J., Wood, C., Bullen, P., &amp; Osburn, L. (2005).</w:t>
      </w:r>
      <w:proofErr w:type="gramEnd"/>
      <w:r>
        <w:rPr>
          <w:rFonts w:ascii="Times" w:hAnsi="Times"/>
        </w:rPr>
        <w:t xml:space="preserve"> </w:t>
      </w:r>
      <w:proofErr w:type="gramStart"/>
      <w:r>
        <w:rPr>
          <w:rFonts w:ascii="Times" w:hAnsi="Times"/>
        </w:rPr>
        <w:t>Social Capital, a rural youth perspective.</w:t>
      </w:r>
      <w:proofErr w:type="gramEnd"/>
      <w:r>
        <w:rPr>
          <w:rFonts w:ascii="Times" w:hAnsi="Times"/>
        </w:rPr>
        <w:t xml:space="preserve"> </w:t>
      </w:r>
      <w:r w:rsidRPr="00633C3C">
        <w:rPr>
          <w:rFonts w:ascii="Times" w:hAnsi="Times"/>
          <w:i/>
        </w:rPr>
        <w:t>Youth Studies Australia</w:t>
      </w:r>
      <w:r>
        <w:rPr>
          <w:rFonts w:ascii="Times" w:hAnsi="Times"/>
        </w:rPr>
        <w:t xml:space="preserve">, </w:t>
      </w:r>
      <w:r w:rsidRPr="00633C3C">
        <w:rPr>
          <w:rFonts w:ascii="Times" w:hAnsi="Times"/>
          <w:i/>
        </w:rPr>
        <w:t>24</w:t>
      </w:r>
      <w:r>
        <w:rPr>
          <w:rFonts w:ascii="Times" w:hAnsi="Times"/>
        </w:rPr>
        <w:t>, 21-27.</w:t>
      </w:r>
    </w:p>
    <w:p w:rsidR="00680B8A" w:rsidRPr="00633C3C" w:rsidRDefault="00680B8A" w:rsidP="00680B8A">
      <w:pPr>
        <w:ind w:firstLine="720"/>
        <w:rPr>
          <w:rFonts w:ascii="Times" w:hAnsi="Times"/>
        </w:rPr>
      </w:pPr>
    </w:p>
    <w:p w:rsidR="00680B8A" w:rsidRPr="00E4378A" w:rsidRDefault="00680B8A" w:rsidP="00680B8A">
      <w:pPr>
        <w:autoSpaceDE w:val="0"/>
        <w:autoSpaceDN w:val="0"/>
        <w:adjustRightInd w:val="0"/>
        <w:spacing w:line="245" w:lineRule="exact"/>
        <w:ind w:left="40" w:right="-20" w:firstLine="680"/>
        <w:rPr>
          <w:rFonts w:ascii="Times New Roman" w:hAnsi="Times New Roman" w:cs="Times New Roman"/>
          <w:i/>
        </w:rPr>
      </w:pPr>
      <w:r>
        <w:rPr>
          <w:rFonts w:ascii="Times New Roman" w:hAnsi="Times New Roman" w:cs="Times New Roman"/>
        </w:rPr>
        <w:t>Putna</w:t>
      </w:r>
      <w:r>
        <w:rPr>
          <w:rFonts w:ascii="Times New Roman" w:hAnsi="Times New Roman" w:cs="Times New Roman"/>
          <w:spacing w:val="-2"/>
        </w:rPr>
        <w:t>m</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rPr>
        <w:t xml:space="preserve">D. (1995). </w:t>
      </w:r>
      <w:proofErr w:type="gramStart"/>
      <w:r>
        <w:rPr>
          <w:rFonts w:ascii="Times New Roman" w:hAnsi="Times New Roman" w:cs="Times New Roman"/>
        </w:rPr>
        <w:t>Bowling</w:t>
      </w:r>
      <w:r>
        <w:rPr>
          <w:rFonts w:ascii="Times New Roman" w:hAnsi="Times New Roman" w:cs="Times New Roman"/>
          <w:spacing w:val="-8"/>
        </w:rPr>
        <w:t xml:space="preserve"> </w:t>
      </w:r>
      <w:r>
        <w:rPr>
          <w:rFonts w:ascii="Times New Roman" w:hAnsi="Times New Roman" w:cs="Times New Roman"/>
        </w:rPr>
        <w:t>alone: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2"/>
        </w:rPr>
        <w:t>m</w:t>
      </w:r>
      <w:r>
        <w:rPr>
          <w:rFonts w:ascii="Times New Roman" w:hAnsi="Times New Roman" w:cs="Times New Roman"/>
        </w:rPr>
        <w:t>erica</w:t>
      </w:r>
      <w:r>
        <w:rPr>
          <w:rFonts w:ascii="Times New Roman" w:hAnsi="Times New Roman" w:cs="Times New Roman"/>
          <w:spacing w:val="-1"/>
        </w:rPr>
        <w:t>'</w:t>
      </w:r>
      <w:r>
        <w:rPr>
          <w:rFonts w:ascii="Times New Roman" w:hAnsi="Times New Roman" w:cs="Times New Roman"/>
        </w:rPr>
        <w:t>s</w:t>
      </w:r>
      <w:r>
        <w:rPr>
          <w:rFonts w:ascii="Times New Roman" w:hAnsi="Times New Roman" w:cs="Times New Roman"/>
          <w:spacing w:val="-4"/>
        </w:rPr>
        <w:t xml:space="preserve"> </w:t>
      </w:r>
      <w:r>
        <w:rPr>
          <w:rFonts w:ascii="Times New Roman" w:hAnsi="Times New Roman" w:cs="Times New Roman"/>
        </w:rPr>
        <w:t>declining</w:t>
      </w:r>
      <w:r>
        <w:rPr>
          <w:rFonts w:ascii="Times New Roman" w:hAnsi="Times New Roman" w:cs="Times New Roman"/>
          <w:spacing w:val="-9"/>
        </w:rPr>
        <w:t xml:space="preserve"> </w:t>
      </w:r>
      <w:r>
        <w:rPr>
          <w:rFonts w:ascii="Times New Roman" w:hAnsi="Times New Roman" w:cs="Times New Roman"/>
        </w:rPr>
        <w:t>social</w:t>
      </w:r>
      <w:r>
        <w:rPr>
          <w:rFonts w:ascii="Times New Roman" w:hAnsi="Times New Roman" w:cs="Times New Roman"/>
          <w:spacing w:val="-6"/>
        </w:rPr>
        <w:t xml:space="preserve"> </w:t>
      </w:r>
      <w:r>
        <w:rPr>
          <w:rFonts w:ascii="Times New Roman" w:hAnsi="Times New Roman" w:cs="Times New Roman"/>
        </w:rPr>
        <w:t>capital.</w:t>
      </w:r>
      <w:proofErr w:type="gramEnd"/>
      <w:r>
        <w:rPr>
          <w:rFonts w:ascii="Times New Roman" w:hAnsi="Times New Roman" w:cs="Times New Roman"/>
          <w:spacing w:val="-7"/>
        </w:rPr>
        <w:t xml:space="preserve"> </w:t>
      </w:r>
      <w:r w:rsidRPr="00E4378A">
        <w:rPr>
          <w:rFonts w:ascii="Times New Roman" w:hAnsi="Times New Roman" w:cs="Times New Roman"/>
          <w:i/>
        </w:rPr>
        <w:t>Journal</w:t>
      </w:r>
      <w:r w:rsidRPr="00E4378A">
        <w:rPr>
          <w:rFonts w:ascii="Times New Roman" w:hAnsi="Times New Roman" w:cs="Times New Roman"/>
          <w:i/>
          <w:spacing w:val="35"/>
        </w:rPr>
        <w:t xml:space="preserve"> </w:t>
      </w:r>
      <w:r w:rsidRPr="00E4378A">
        <w:rPr>
          <w:rFonts w:ascii="Times New Roman" w:hAnsi="Times New Roman" w:cs="Times New Roman"/>
          <w:i/>
        </w:rPr>
        <w:t>of</w:t>
      </w:r>
    </w:p>
    <w:p w:rsidR="00680B8A" w:rsidRDefault="00680B8A" w:rsidP="00680B8A">
      <w:pPr>
        <w:autoSpaceDE w:val="0"/>
        <w:autoSpaceDN w:val="0"/>
        <w:adjustRightInd w:val="0"/>
        <w:ind w:left="40" w:right="-20"/>
        <w:rPr>
          <w:rFonts w:ascii="Times New Roman" w:hAnsi="Times New Roman" w:cs="Times New Roman"/>
        </w:rPr>
      </w:pPr>
      <w:r w:rsidRPr="00E4378A">
        <w:rPr>
          <w:rFonts w:ascii="Times New Roman" w:hAnsi="Times New Roman" w:cs="Times New Roman"/>
          <w:i/>
        </w:rPr>
        <w:t>Democracy,</w:t>
      </w:r>
      <w:r w:rsidRPr="00E4378A">
        <w:rPr>
          <w:rFonts w:ascii="Times New Roman" w:hAnsi="Times New Roman" w:cs="Times New Roman"/>
          <w:i/>
          <w:spacing w:val="-12"/>
        </w:rPr>
        <w:t xml:space="preserve"> </w:t>
      </w:r>
      <w:r w:rsidRPr="00E4378A">
        <w:rPr>
          <w:rFonts w:ascii="Times New Roman" w:hAnsi="Times New Roman" w:cs="Times New Roman"/>
          <w:i/>
        </w:rPr>
        <w:t>6</w:t>
      </w:r>
      <w:r>
        <w:rPr>
          <w:rFonts w:ascii="Times New Roman" w:hAnsi="Times New Roman" w:cs="Times New Roman"/>
        </w:rPr>
        <w:t>(1), pp. 65-78.</w:t>
      </w:r>
    </w:p>
    <w:p w:rsidR="00680B8A" w:rsidRDefault="00680B8A" w:rsidP="00680B8A">
      <w:pPr>
        <w:autoSpaceDE w:val="0"/>
        <w:autoSpaceDN w:val="0"/>
        <w:adjustRightInd w:val="0"/>
        <w:spacing w:before="16" w:line="260" w:lineRule="exact"/>
        <w:rPr>
          <w:rFonts w:ascii="Times New Roman" w:hAnsi="Times New Roman" w:cs="Times New Roman"/>
          <w:sz w:val="26"/>
          <w:szCs w:val="26"/>
        </w:rPr>
      </w:pPr>
    </w:p>
    <w:p w:rsidR="00680B8A" w:rsidRPr="00E4378A" w:rsidRDefault="00680B8A" w:rsidP="00680B8A">
      <w:pPr>
        <w:autoSpaceDE w:val="0"/>
        <w:autoSpaceDN w:val="0"/>
        <w:adjustRightInd w:val="0"/>
        <w:ind w:left="760" w:right="-20"/>
        <w:rPr>
          <w:rFonts w:ascii="Times New Roman" w:hAnsi="Times New Roman" w:cs="Times New Roman"/>
          <w:i/>
        </w:rPr>
      </w:pPr>
      <w:r>
        <w:rPr>
          <w:rFonts w:ascii="Times New Roman" w:hAnsi="Times New Roman" w:cs="Times New Roman"/>
        </w:rPr>
        <w:t>Putna</w:t>
      </w:r>
      <w:r>
        <w:rPr>
          <w:rFonts w:ascii="Times New Roman" w:hAnsi="Times New Roman" w:cs="Times New Roman"/>
          <w:spacing w:val="-2"/>
        </w:rPr>
        <w:t>m</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rPr>
        <w:t>D. (2000).</w:t>
      </w:r>
      <w:r>
        <w:rPr>
          <w:rFonts w:ascii="Times New Roman" w:hAnsi="Times New Roman" w:cs="Times New Roman"/>
          <w:spacing w:val="-1"/>
        </w:rPr>
        <w:t xml:space="preserve"> </w:t>
      </w:r>
      <w:r w:rsidRPr="00E4378A">
        <w:rPr>
          <w:rFonts w:ascii="Times New Roman" w:hAnsi="Times New Roman" w:cs="Times New Roman"/>
          <w:i/>
          <w:w w:val="96"/>
        </w:rPr>
        <w:t>Bowling</w:t>
      </w:r>
      <w:r w:rsidRPr="00E4378A">
        <w:rPr>
          <w:rFonts w:ascii="Times New Roman" w:hAnsi="Times New Roman" w:cs="Times New Roman"/>
          <w:i/>
          <w:spacing w:val="2"/>
          <w:w w:val="96"/>
        </w:rPr>
        <w:t xml:space="preserve"> </w:t>
      </w:r>
      <w:r w:rsidRPr="00E4378A">
        <w:rPr>
          <w:rFonts w:ascii="Times New Roman" w:hAnsi="Times New Roman" w:cs="Times New Roman"/>
          <w:i/>
        </w:rPr>
        <w:t>alone:</w:t>
      </w:r>
      <w:r w:rsidRPr="00E4378A">
        <w:rPr>
          <w:rFonts w:ascii="Times New Roman" w:hAnsi="Times New Roman" w:cs="Times New Roman"/>
          <w:i/>
          <w:spacing w:val="23"/>
        </w:rPr>
        <w:t xml:space="preserve"> </w:t>
      </w:r>
      <w:r w:rsidRPr="00E4378A">
        <w:rPr>
          <w:rFonts w:ascii="Times New Roman" w:hAnsi="Times New Roman" w:cs="Times New Roman"/>
          <w:i/>
        </w:rPr>
        <w:t>The</w:t>
      </w:r>
      <w:r w:rsidRPr="00E4378A">
        <w:rPr>
          <w:rFonts w:ascii="Times New Roman" w:hAnsi="Times New Roman" w:cs="Times New Roman"/>
          <w:i/>
          <w:spacing w:val="-15"/>
        </w:rPr>
        <w:t xml:space="preserve"> </w:t>
      </w:r>
      <w:r w:rsidRPr="00E4378A">
        <w:rPr>
          <w:rFonts w:ascii="Times New Roman" w:hAnsi="Times New Roman" w:cs="Times New Roman"/>
          <w:i/>
        </w:rPr>
        <w:t>collapse</w:t>
      </w:r>
      <w:r w:rsidRPr="00E4378A">
        <w:rPr>
          <w:rFonts w:ascii="Times New Roman" w:hAnsi="Times New Roman" w:cs="Times New Roman"/>
          <w:i/>
          <w:spacing w:val="8"/>
        </w:rPr>
        <w:t xml:space="preserve"> </w:t>
      </w:r>
      <w:r w:rsidRPr="00E4378A">
        <w:rPr>
          <w:rFonts w:ascii="Times New Roman" w:hAnsi="Times New Roman" w:cs="Times New Roman"/>
          <w:i/>
        </w:rPr>
        <w:t>and</w:t>
      </w:r>
      <w:r w:rsidRPr="00E4378A">
        <w:rPr>
          <w:rFonts w:ascii="Times New Roman" w:hAnsi="Times New Roman" w:cs="Times New Roman"/>
          <w:i/>
          <w:spacing w:val="10"/>
        </w:rPr>
        <w:t xml:space="preserve"> </w:t>
      </w:r>
      <w:r w:rsidRPr="00E4378A">
        <w:rPr>
          <w:rFonts w:ascii="Times New Roman" w:hAnsi="Times New Roman" w:cs="Times New Roman"/>
          <w:i/>
        </w:rPr>
        <w:t>revival</w:t>
      </w:r>
      <w:r w:rsidRPr="00E4378A">
        <w:rPr>
          <w:rFonts w:ascii="Times New Roman" w:hAnsi="Times New Roman" w:cs="Times New Roman"/>
          <w:i/>
          <w:spacing w:val="-7"/>
        </w:rPr>
        <w:t xml:space="preserve"> </w:t>
      </w:r>
      <w:r w:rsidRPr="00E4378A">
        <w:rPr>
          <w:rFonts w:ascii="Times New Roman" w:hAnsi="Times New Roman" w:cs="Times New Roman"/>
          <w:i/>
        </w:rPr>
        <w:t>of</w:t>
      </w:r>
      <w:r w:rsidRPr="00E4378A">
        <w:rPr>
          <w:rFonts w:ascii="Times New Roman" w:hAnsi="Times New Roman" w:cs="Times New Roman"/>
          <w:i/>
          <w:spacing w:val="-14"/>
        </w:rPr>
        <w:t xml:space="preserve"> </w:t>
      </w:r>
      <w:r w:rsidRPr="00E4378A">
        <w:rPr>
          <w:rFonts w:ascii="Times New Roman" w:hAnsi="Times New Roman" w:cs="Times New Roman"/>
          <w:i/>
        </w:rPr>
        <w:t>American</w:t>
      </w:r>
    </w:p>
    <w:p w:rsidR="00680B8A" w:rsidRDefault="00680B8A" w:rsidP="00680B8A">
      <w:pPr>
        <w:autoSpaceDE w:val="0"/>
        <w:autoSpaceDN w:val="0"/>
        <w:adjustRightInd w:val="0"/>
        <w:ind w:left="40" w:right="-20"/>
        <w:rPr>
          <w:rFonts w:ascii="Times New Roman" w:hAnsi="Times New Roman" w:cs="Times New Roman"/>
        </w:rPr>
      </w:pPr>
      <w:proofErr w:type="gramStart"/>
      <w:r w:rsidRPr="00E4378A">
        <w:rPr>
          <w:rFonts w:ascii="Times New Roman" w:hAnsi="Times New Roman" w:cs="Times New Roman"/>
          <w:i/>
          <w:w w:val="96"/>
        </w:rPr>
        <w:t>community</w:t>
      </w:r>
      <w:proofErr w:type="gramEnd"/>
      <w:r w:rsidRPr="00E4378A">
        <w:rPr>
          <w:rFonts w:ascii="Times New Roman" w:hAnsi="Times New Roman" w:cs="Times New Roman"/>
          <w:i/>
          <w:w w:val="96"/>
        </w:rPr>
        <w:t>.</w:t>
      </w:r>
      <w:r>
        <w:rPr>
          <w:rFonts w:ascii="Times New Roman" w:hAnsi="Times New Roman" w:cs="Times New Roman"/>
          <w:i/>
          <w:w w:val="96"/>
        </w:rPr>
        <w:t xml:space="preserve"> </w:t>
      </w:r>
      <w:r>
        <w:rPr>
          <w:rFonts w:ascii="Times New Roman" w:hAnsi="Times New Roman" w:cs="Times New Roman"/>
        </w:rPr>
        <w:t>New York: Si</w:t>
      </w:r>
      <w:r>
        <w:rPr>
          <w:rFonts w:ascii="Times New Roman" w:hAnsi="Times New Roman" w:cs="Times New Roman"/>
          <w:spacing w:val="-2"/>
        </w:rPr>
        <w:t>m</w:t>
      </w:r>
      <w:r>
        <w:rPr>
          <w:rFonts w:ascii="Times New Roman" w:hAnsi="Times New Roman" w:cs="Times New Roman"/>
        </w:rPr>
        <w:t>on</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3"/>
        </w:rPr>
        <w:t xml:space="preserve"> </w:t>
      </w:r>
      <w:r>
        <w:rPr>
          <w:rFonts w:ascii="Times New Roman" w:hAnsi="Times New Roman" w:cs="Times New Roman"/>
        </w:rPr>
        <w:t>Schuster.</w:t>
      </w:r>
    </w:p>
    <w:p w:rsidR="00680B8A" w:rsidRDefault="00680B8A" w:rsidP="00680B8A">
      <w:pPr>
        <w:autoSpaceDE w:val="0"/>
        <w:autoSpaceDN w:val="0"/>
        <w:adjustRightInd w:val="0"/>
        <w:ind w:left="40" w:right="-20" w:firstLine="680"/>
        <w:rPr>
          <w:rFonts w:ascii="Times New Roman" w:hAnsi="Times New Roman" w:cs="Times New Roman"/>
        </w:rPr>
      </w:pPr>
    </w:p>
    <w:p w:rsidR="00680B8A" w:rsidRPr="006D6B52" w:rsidRDefault="00680B8A" w:rsidP="00680B8A">
      <w:pPr>
        <w:autoSpaceDE w:val="0"/>
        <w:autoSpaceDN w:val="0"/>
        <w:adjustRightInd w:val="0"/>
        <w:ind w:left="40" w:right="-20" w:firstLine="680"/>
        <w:rPr>
          <w:rFonts w:ascii="Times New Roman" w:hAnsi="Times New Roman" w:cs="Times New Roman"/>
        </w:rPr>
      </w:pPr>
      <w:proofErr w:type="gramStart"/>
      <w:r w:rsidRPr="006D6B52">
        <w:rPr>
          <w:rFonts w:ascii="Times New Roman" w:hAnsi="Times New Roman" w:cs="Times New Roman"/>
          <w:spacing w:val="-17"/>
          <w:w w:val="108"/>
        </w:rPr>
        <w:t>T</w:t>
      </w:r>
      <w:r w:rsidRPr="006D6B52">
        <w:rPr>
          <w:rFonts w:ascii="Times New Roman" w:hAnsi="Times New Roman" w:cs="Times New Roman"/>
          <w:w w:val="108"/>
        </w:rPr>
        <w:t>rianda</w:t>
      </w:r>
      <w:r w:rsidRPr="006D6B52">
        <w:rPr>
          <w:rFonts w:ascii="Times New Roman" w:hAnsi="Times New Roman" w:cs="Times New Roman"/>
        </w:rPr>
        <w:t xml:space="preserve">fyllidou, A., &amp; </w:t>
      </w:r>
      <w:r w:rsidRPr="006D6B52">
        <w:rPr>
          <w:rFonts w:ascii="Times New Roman" w:hAnsi="Times New Roman" w:cs="Times New Roman"/>
          <w:spacing w:val="-22"/>
        </w:rPr>
        <w:t>V</w:t>
      </w:r>
      <w:r w:rsidRPr="006D6B52">
        <w:rPr>
          <w:rFonts w:ascii="Times New Roman" w:hAnsi="Times New Roman" w:cs="Times New Roman"/>
          <w:spacing w:val="-4"/>
        </w:rPr>
        <w:t>o</w:t>
      </w:r>
      <w:r w:rsidRPr="006D6B52">
        <w:rPr>
          <w:rFonts w:ascii="Times New Roman" w:hAnsi="Times New Roman" w:cs="Times New Roman"/>
        </w:rPr>
        <w:t>gel, D.</w:t>
      </w:r>
      <w:r w:rsidRPr="006D6B52">
        <w:rPr>
          <w:rFonts w:ascii="Times New Roman" w:hAnsi="Times New Roman" w:cs="Times New Roman"/>
          <w:spacing w:val="17"/>
        </w:rPr>
        <w:t xml:space="preserve"> (</w:t>
      </w:r>
      <w:r w:rsidRPr="006D6B52">
        <w:rPr>
          <w:rFonts w:ascii="Times New Roman" w:hAnsi="Times New Roman" w:cs="Times New Roman"/>
        </w:rPr>
        <w:t>2006)</w:t>
      </w:r>
      <w:r w:rsidRPr="006D6B52">
        <w:rPr>
          <w:rFonts w:ascii="Times New Roman" w:hAnsi="Times New Roman" w:cs="Times New Roman"/>
          <w:color w:val="000000"/>
          <w:spacing w:val="-3"/>
          <w:shd w:val="clear" w:color="auto" w:fill="FFFFFF"/>
        </w:rPr>
        <w:t xml:space="preserve"> ‘</w:t>
      </w:r>
      <w:r w:rsidRPr="006D6B52">
        <w:rPr>
          <w:rFonts w:ascii="Times New Roman" w:hAnsi="Times New Roman" w:cs="Times New Roman"/>
          <w:color w:val="000000"/>
          <w:shd w:val="clear" w:color="auto" w:fill="FFFFFF"/>
        </w:rPr>
        <w:t>Civic activation of immigrants.</w:t>
      </w:r>
      <w:proofErr w:type="gramEnd"/>
      <w:r w:rsidRPr="006D6B52">
        <w:rPr>
          <w:rFonts w:ascii="Times New Roman" w:hAnsi="Times New Roman" w:cs="Times New Roman"/>
          <w:color w:val="000000"/>
          <w:shd w:val="clear" w:color="auto" w:fill="FFFFFF"/>
        </w:rPr>
        <w:t xml:space="preserve"> An introduction to conceptual and theoretical issues’ in D.Vogel (</w:t>
      </w:r>
      <w:proofErr w:type="gramStart"/>
      <w:r w:rsidRPr="006D6B52">
        <w:rPr>
          <w:rFonts w:ascii="Times New Roman" w:hAnsi="Times New Roman" w:cs="Times New Roman"/>
          <w:color w:val="000000"/>
          <w:shd w:val="clear" w:color="auto" w:fill="FFFFFF"/>
        </w:rPr>
        <w:t>ed</w:t>
      </w:r>
      <w:proofErr w:type="gramEnd"/>
      <w:r w:rsidRPr="006D6B52">
        <w:rPr>
          <w:rFonts w:ascii="Times New Roman" w:hAnsi="Times New Roman" w:cs="Times New Roman"/>
          <w:color w:val="000000"/>
          <w:shd w:val="clear" w:color="auto" w:fill="FFFFFF"/>
        </w:rPr>
        <w:t>)</w:t>
      </w:r>
      <w:r w:rsidRPr="006D6B52">
        <w:rPr>
          <w:rStyle w:val="apple-converted-space"/>
          <w:rFonts w:ascii="Times New Roman" w:hAnsi="Times New Roman" w:cs="Times New Roman"/>
          <w:color w:val="000000"/>
          <w:shd w:val="clear" w:color="auto" w:fill="FFFFFF"/>
        </w:rPr>
        <w:t> </w:t>
      </w:r>
      <w:r w:rsidRPr="006D6B52">
        <w:rPr>
          <w:rFonts w:ascii="Times New Roman" w:hAnsi="Times New Roman" w:cs="Times New Roman"/>
          <w:i/>
          <w:iCs/>
          <w:color w:val="000000"/>
          <w:shd w:val="clear" w:color="auto" w:fill="FFFFFF"/>
        </w:rPr>
        <w:t>Building Europe with New Citizens. Act</w:t>
      </w:r>
      <w:r>
        <w:rPr>
          <w:rFonts w:ascii="Times New Roman" w:hAnsi="Times New Roman" w:cs="Times New Roman"/>
          <w:i/>
          <w:iCs/>
          <w:color w:val="000000"/>
          <w:shd w:val="clear" w:color="auto" w:fill="FFFFFF"/>
        </w:rPr>
        <w:t>i</w:t>
      </w:r>
      <w:r w:rsidRPr="006D6B52">
        <w:rPr>
          <w:rFonts w:ascii="Times New Roman" w:hAnsi="Times New Roman" w:cs="Times New Roman"/>
          <w:i/>
          <w:iCs/>
          <w:color w:val="000000"/>
          <w:shd w:val="clear" w:color="auto" w:fill="FFFFFF"/>
        </w:rPr>
        <w:t>ve civic participation of immigrants in Europe</w:t>
      </w:r>
      <w:r w:rsidRPr="006D6B52">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6D6B52">
        <w:rPr>
          <w:rFonts w:ascii="Times New Roman" w:hAnsi="Times New Roman" w:cs="Times New Roman"/>
          <w:color w:val="000000"/>
          <w:spacing w:val="-3"/>
          <w:shd w:val="clear" w:color="auto" w:fill="FFFFFF"/>
        </w:rPr>
        <w:t>Luxembourg: Office for Official Publications of the European Communities, 5-25.</w:t>
      </w:r>
      <w:r w:rsidRPr="006D6B52">
        <w:rPr>
          <w:rStyle w:val="apple-converted-space"/>
          <w:rFonts w:ascii="Times New Roman" w:hAnsi="Times New Roman" w:cs="Times New Roman"/>
          <w:color w:val="000000"/>
          <w:spacing w:val="-3"/>
          <w:shd w:val="clear" w:color="auto" w:fill="FFFFFF"/>
        </w:rPr>
        <w:t> </w:t>
      </w:r>
    </w:p>
    <w:p w:rsidR="00680B8A" w:rsidRDefault="00680B8A" w:rsidP="00680B8A">
      <w:pPr>
        <w:autoSpaceDE w:val="0"/>
        <w:autoSpaceDN w:val="0"/>
        <w:adjustRightInd w:val="0"/>
        <w:spacing w:line="214" w:lineRule="exact"/>
        <w:ind w:left="40" w:right="-20" w:firstLine="680"/>
        <w:rPr>
          <w:rFonts w:ascii="Times New Roman" w:hAnsi="Times New Roman" w:cs="Times New Roman"/>
          <w:spacing w:val="10"/>
        </w:rPr>
      </w:pPr>
    </w:p>
    <w:p w:rsidR="00680B8A" w:rsidRDefault="00680B8A" w:rsidP="00680B8A">
      <w:pPr>
        <w:autoSpaceDE w:val="0"/>
        <w:autoSpaceDN w:val="0"/>
        <w:adjustRightInd w:val="0"/>
        <w:spacing w:line="214" w:lineRule="exact"/>
        <w:ind w:left="40" w:right="-20" w:firstLine="680"/>
        <w:rPr>
          <w:rFonts w:ascii="Times New Roman" w:hAnsi="Times New Roman" w:cs="Times New Roman"/>
        </w:rPr>
      </w:pPr>
      <w:proofErr w:type="gramStart"/>
      <w:r w:rsidRPr="00312B67">
        <w:rPr>
          <w:rFonts w:ascii="Times New Roman" w:hAnsi="Times New Roman" w:cs="Times New Roman"/>
          <w:spacing w:val="10"/>
        </w:rPr>
        <w:t>Reynolds, T. (2010) Young people, socia</w:t>
      </w:r>
      <w:r>
        <w:rPr>
          <w:rFonts w:ascii="Times New Roman" w:hAnsi="Times New Roman" w:cs="Times New Roman"/>
          <w:spacing w:val="10"/>
        </w:rPr>
        <w:t>l capital and ethnic identity</w:t>
      </w:r>
      <w:r w:rsidRPr="00312B67">
        <w:rPr>
          <w:rFonts w:ascii="Times New Roman" w:hAnsi="Times New Roman" w:cs="Times New Roman"/>
          <w:spacing w:val="10"/>
        </w:rPr>
        <w:t>.</w:t>
      </w:r>
      <w:proofErr w:type="gramEnd"/>
      <w:r>
        <w:rPr>
          <w:rFonts w:ascii="Times New Roman" w:hAnsi="Times New Roman" w:cs="Times New Roman"/>
          <w:spacing w:val="10"/>
        </w:rPr>
        <w:t xml:space="preserve"> </w:t>
      </w:r>
      <w:proofErr w:type="gramStart"/>
      <w:r w:rsidRPr="00E4378A">
        <w:rPr>
          <w:rFonts w:ascii="Times New Roman" w:hAnsi="Times New Roman" w:cs="Times New Roman"/>
          <w:i/>
          <w:spacing w:val="10"/>
        </w:rPr>
        <w:t>Ethnic and Racial Studies</w:t>
      </w:r>
      <w:r>
        <w:rPr>
          <w:rFonts w:ascii="Times New Roman" w:hAnsi="Times New Roman" w:cs="Times New Roman"/>
          <w:spacing w:val="10"/>
        </w:rPr>
        <w:t>.</w:t>
      </w:r>
      <w:proofErr w:type="gramEnd"/>
      <w:r w:rsidRPr="00312B67">
        <w:rPr>
          <w:rFonts w:ascii="Times New Roman" w:hAnsi="Times New Roman" w:cs="Times New Roman"/>
        </w:rPr>
        <w:t xml:space="preserve"> </w:t>
      </w:r>
      <w:r w:rsidRPr="00E4378A">
        <w:rPr>
          <w:rFonts w:ascii="Times New Roman" w:hAnsi="Times New Roman" w:cs="Times New Roman"/>
          <w:i/>
        </w:rPr>
        <w:t>33</w:t>
      </w:r>
      <w:r>
        <w:rPr>
          <w:rFonts w:ascii="Times New Roman" w:hAnsi="Times New Roman" w:cs="Times New Roman"/>
        </w:rPr>
        <w:t xml:space="preserve">(5), 74-760. </w:t>
      </w:r>
    </w:p>
    <w:p w:rsidR="00680B8A" w:rsidRPr="00312B67" w:rsidRDefault="00680B8A" w:rsidP="00680B8A">
      <w:pPr>
        <w:autoSpaceDE w:val="0"/>
        <w:autoSpaceDN w:val="0"/>
        <w:adjustRightInd w:val="0"/>
        <w:spacing w:line="214" w:lineRule="exact"/>
        <w:ind w:left="40" w:right="-20" w:firstLine="680"/>
        <w:rPr>
          <w:rFonts w:ascii="Times New Roman" w:hAnsi="Times New Roman" w:cs="Times New Roman"/>
        </w:rPr>
      </w:pPr>
    </w:p>
    <w:p w:rsidR="00680B8A" w:rsidRDefault="00680B8A" w:rsidP="00680B8A">
      <w:pPr>
        <w:autoSpaceDE w:val="0"/>
        <w:autoSpaceDN w:val="0"/>
        <w:adjustRightInd w:val="0"/>
        <w:ind w:left="40" w:right="-20" w:firstLine="680"/>
        <w:rPr>
          <w:rFonts w:ascii="Times New Roman" w:hAnsi="Times New Roman" w:cs="Times New Roman"/>
        </w:rPr>
      </w:pPr>
      <w:proofErr w:type="gramStart"/>
      <w:r>
        <w:rPr>
          <w:rFonts w:ascii="Times New Roman" w:hAnsi="Times New Roman" w:cs="Times New Roman"/>
        </w:rPr>
        <w:t>Watts, R., &amp; Flanagan, C. (2007).</w:t>
      </w:r>
      <w:proofErr w:type="gramEnd"/>
      <w:r>
        <w:rPr>
          <w:rFonts w:ascii="Times New Roman" w:hAnsi="Times New Roman" w:cs="Times New Roman"/>
        </w:rPr>
        <w:t xml:space="preserve"> </w:t>
      </w:r>
      <w:proofErr w:type="gramStart"/>
      <w:r>
        <w:rPr>
          <w:rFonts w:ascii="Times New Roman" w:hAnsi="Times New Roman" w:cs="Times New Roman"/>
        </w:rPr>
        <w:t>Pushing the envelope on youth civic engagement: A development and liberation psychology perspective.</w:t>
      </w:r>
      <w:proofErr w:type="gramEnd"/>
      <w:r>
        <w:rPr>
          <w:rFonts w:ascii="Times New Roman" w:hAnsi="Times New Roman" w:cs="Times New Roman"/>
        </w:rPr>
        <w:t xml:space="preserve"> </w:t>
      </w:r>
      <w:r w:rsidRPr="00E4378A">
        <w:rPr>
          <w:rFonts w:ascii="Times New Roman" w:hAnsi="Times New Roman" w:cs="Times New Roman"/>
          <w:i/>
        </w:rPr>
        <w:t>Journal of Community Psychology, 35</w:t>
      </w:r>
      <w:r>
        <w:rPr>
          <w:rFonts w:ascii="Times New Roman" w:hAnsi="Times New Roman" w:cs="Times New Roman"/>
        </w:rPr>
        <w:t xml:space="preserve">, 1-14.  </w:t>
      </w:r>
    </w:p>
    <w:p w:rsidR="00680B8A" w:rsidRDefault="00680B8A" w:rsidP="00680B8A">
      <w:pPr>
        <w:autoSpaceDE w:val="0"/>
        <w:autoSpaceDN w:val="0"/>
        <w:adjustRightInd w:val="0"/>
        <w:ind w:left="40" w:right="-20" w:firstLine="680"/>
        <w:rPr>
          <w:rFonts w:ascii="Times New Roman" w:hAnsi="Times New Roman" w:cs="Times New Roman"/>
        </w:rPr>
      </w:pPr>
    </w:p>
    <w:p w:rsidR="00680B8A" w:rsidRPr="00312B67" w:rsidRDefault="00680B8A" w:rsidP="00680B8A">
      <w:pPr>
        <w:autoSpaceDE w:val="0"/>
        <w:autoSpaceDN w:val="0"/>
        <w:adjustRightInd w:val="0"/>
        <w:ind w:left="40" w:right="-20" w:firstLine="680"/>
        <w:rPr>
          <w:rFonts w:ascii="Times New Roman" w:hAnsi="Times New Roman" w:cs="Times New Roman"/>
        </w:rPr>
      </w:pPr>
      <w:r w:rsidRPr="00312B67">
        <w:rPr>
          <w:rFonts w:ascii="Times New Roman" w:hAnsi="Times New Roman" w:cs="Times New Roman"/>
        </w:rPr>
        <w:t xml:space="preserve">Weller, S. (2006) </w:t>
      </w:r>
      <w:proofErr w:type="gramStart"/>
      <w:r w:rsidRPr="00312B67">
        <w:rPr>
          <w:rFonts w:ascii="Times New Roman" w:hAnsi="Times New Roman" w:cs="Times New Roman"/>
          <w:spacing w:val="-45"/>
          <w:position w:val="1"/>
        </w:rPr>
        <w:t>Y</w:t>
      </w:r>
      <w:r w:rsidRPr="00312B67">
        <w:rPr>
          <w:rFonts w:ascii="Times New Roman" w:hAnsi="Times New Roman" w:cs="Times New Roman"/>
          <w:position w:val="1"/>
        </w:rPr>
        <w:t xml:space="preserve">oung </w:t>
      </w:r>
      <w:r w:rsidRPr="00312B67">
        <w:rPr>
          <w:rFonts w:ascii="Times New Roman" w:hAnsi="Times New Roman" w:cs="Times New Roman"/>
          <w:spacing w:val="5"/>
          <w:position w:val="1"/>
        </w:rPr>
        <w:t xml:space="preserve"> </w:t>
      </w:r>
      <w:r w:rsidRPr="00312B67">
        <w:rPr>
          <w:rFonts w:ascii="Times New Roman" w:hAnsi="Times New Roman" w:cs="Times New Roman"/>
          <w:w w:val="104"/>
          <w:position w:val="1"/>
        </w:rPr>
        <w:t>people</w:t>
      </w:r>
      <w:r w:rsidRPr="00312B67">
        <w:rPr>
          <w:rFonts w:ascii="Times New Roman" w:hAnsi="Times New Roman" w:cs="Times New Roman"/>
          <w:spacing w:val="-24"/>
          <w:w w:val="80"/>
          <w:position w:val="1"/>
        </w:rPr>
        <w:t>’</w:t>
      </w:r>
      <w:r w:rsidRPr="00312B67">
        <w:rPr>
          <w:rFonts w:ascii="Times New Roman" w:hAnsi="Times New Roman" w:cs="Times New Roman"/>
          <w:w w:val="98"/>
          <w:position w:val="1"/>
        </w:rPr>
        <w:t>s</w:t>
      </w:r>
      <w:proofErr w:type="gramEnd"/>
      <w:r w:rsidRPr="00312B67">
        <w:rPr>
          <w:rFonts w:ascii="Times New Roman" w:hAnsi="Times New Roman" w:cs="Times New Roman"/>
          <w:spacing w:val="28"/>
          <w:position w:val="1"/>
        </w:rPr>
        <w:t xml:space="preserve"> </w:t>
      </w:r>
      <w:r w:rsidRPr="00312B67">
        <w:rPr>
          <w:rFonts w:ascii="Times New Roman" w:hAnsi="Times New Roman" w:cs="Times New Roman"/>
          <w:position w:val="1"/>
        </w:rPr>
        <w:t>social</w:t>
      </w:r>
      <w:r w:rsidRPr="00312B67">
        <w:rPr>
          <w:rFonts w:ascii="Times New Roman" w:hAnsi="Times New Roman" w:cs="Times New Roman"/>
          <w:spacing w:val="52"/>
          <w:position w:val="1"/>
        </w:rPr>
        <w:t xml:space="preserve"> </w:t>
      </w:r>
      <w:r w:rsidRPr="00312B67">
        <w:rPr>
          <w:rFonts w:ascii="Times New Roman" w:hAnsi="Times New Roman" w:cs="Times New Roman"/>
          <w:position w:val="1"/>
        </w:rPr>
        <w:t>c</w:t>
      </w:r>
      <w:r w:rsidRPr="00312B67">
        <w:rPr>
          <w:rFonts w:ascii="Times New Roman" w:hAnsi="Times New Roman" w:cs="Times New Roman"/>
          <w:spacing w:val="-7"/>
          <w:position w:val="1"/>
        </w:rPr>
        <w:t>a</w:t>
      </w:r>
      <w:r w:rsidRPr="00312B67">
        <w:rPr>
          <w:rFonts w:ascii="Times New Roman" w:hAnsi="Times New Roman" w:cs="Times New Roman"/>
          <w:position w:val="1"/>
        </w:rPr>
        <w:t xml:space="preserve">pital: </w:t>
      </w:r>
      <w:r w:rsidRPr="00312B67">
        <w:rPr>
          <w:rFonts w:ascii="Times New Roman" w:hAnsi="Times New Roman" w:cs="Times New Roman"/>
          <w:spacing w:val="2"/>
          <w:position w:val="1"/>
        </w:rPr>
        <w:t xml:space="preserve"> </w:t>
      </w:r>
      <w:r w:rsidRPr="00312B67">
        <w:rPr>
          <w:rFonts w:ascii="Times New Roman" w:hAnsi="Times New Roman" w:cs="Times New Roman"/>
          <w:w w:val="103"/>
          <w:position w:val="1"/>
        </w:rPr>
        <w:t>compl</w:t>
      </w:r>
      <w:r w:rsidRPr="00312B67">
        <w:rPr>
          <w:rFonts w:ascii="Times New Roman" w:hAnsi="Times New Roman" w:cs="Times New Roman"/>
          <w:spacing w:val="-2"/>
          <w:w w:val="103"/>
          <w:position w:val="1"/>
        </w:rPr>
        <w:t>e</w:t>
      </w:r>
      <w:r w:rsidRPr="00312B67">
        <w:rPr>
          <w:rFonts w:ascii="Times New Roman" w:hAnsi="Times New Roman" w:cs="Times New Roman"/>
          <w:w w:val="99"/>
          <w:position w:val="1"/>
        </w:rPr>
        <w:t>x</w:t>
      </w:r>
      <w:r>
        <w:rPr>
          <w:rFonts w:ascii="Times New Roman" w:hAnsi="Times New Roman" w:cs="Times New Roman"/>
          <w:w w:val="99"/>
          <w:position w:val="1"/>
        </w:rPr>
        <w:t xml:space="preserve"> </w:t>
      </w:r>
      <w:r w:rsidRPr="00312B67">
        <w:rPr>
          <w:rFonts w:ascii="Times New Roman" w:hAnsi="Times New Roman" w:cs="Times New Roman"/>
        </w:rPr>
        <w:t>identitie</w:t>
      </w:r>
      <w:r w:rsidRPr="00312B67">
        <w:rPr>
          <w:rFonts w:ascii="Times New Roman" w:hAnsi="Times New Roman" w:cs="Times New Roman"/>
          <w:spacing w:val="-12"/>
        </w:rPr>
        <w:t>s</w:t>
      </w:r>
      <w:r w:rsidRPr="00312B67">
        <w:rPr>
          <w:rFonts w:ascii="Times New Roman" w:hAnsi="Times New Roman" w:cs="Times New Roman"/>
        </w:rPr>
        <w:t>,</w:t>
      </w:r>
      <w:r w:rsidRPr="00312B67">
        <w:rPr>
          <w:rFonts w:ascii="Times New Roman" w:hAnsi="Times New Roman" w:cs="Times New Roman"/>
          <w:spacing w:val="84"/>
        </w:rPr>
        <w:t xml:space="preserve"> </w:t>
      </w:r>
      <w:r w:rsidRPr="00312B67">
        <w:rPr>
          <w:rFonts w:ascii="Times New Roman" w:hAnsi="Times New Roman" w:cs="Times New Roman"/>
          <w:spacing w:val="-7"/>
        </w:rPr>
        <w:t>d</w:t>
      </w:r>
      <w:r w:rsidRPr="00312B67">
        <w:rPr>
          <w:rFonts w:ascii="Times New Roman" w:hAnsi="Times New Roman" w:cs="Times New Roman"/>
        </w:rPr>
        <w:t>ynamic</w:t>
      </w:r>
      <w:r w:rsidRPr="00312B67">
        <w:rPr>
          <w:rFonts w:ascii="Times New Roman" w:hAnsi="Times New Roman" w:cs="Times New Roman"/>
          <w:spacing w:val="84"/>
        </w:rPr>
        <w:t xml:space="preserve"> </w:t>
      </w:r>
      <w:r w:rsidRPr="00312B67">
        <w:rPr>
          <w:rFonts w:ascii="Times New Roman" w:hAnsi="Times New Roman" w:cs="Times New Roman"/>
          <w:w w:val="104"/>
        </w:rPr>
        <w:t>net</w:t>
      </w:r>
      <w:r w:rsidRPr="00312B67">
        <w:rPr>
          <w:rFonts w:ascii="Times New Roman" w:hAnsi="Times New Roman" w:cs="Times New Roman"/>
          <w:spacing w:val="-10"/>
          <w:w w:val="104"/>
        </w:rPr>
        <w:t>w</w:t>
      </w:r>
      <w:r w:rsidRPr="00312B67">
        <w:rPr>
          <w:rFonts w:ascii="Times New Roman" w:hAnsi="Times New Roman" w:cs="Times New Roman"/>
          <w:w w:val="112"/>
        </w:rPr>
        <w:t>o</w:t>
      </w:r>
      <w:r w:rsidRPr="00312B67">
        <w:rPr>
          <w:rFonts w:ascii="Times New Roman" w:hAnsi="Times New Roman" w:cs="Times New Roman"/>
          <w:spacing w:val="-3"/>
          <w:w w:val="112"/>
        </w:rPr>
        <w:t>r</w:t>
      </w:r>
      <w:r w:rsidRPr="00312B67">
        <w:rPr>
          <w:rFonts w:ascii="Times New Roman" w:hAnsi="Times New Roman" w:cs="Times New Roman"/>
          <w:w w:val="105"/>
        </w:rPr>
        <w:t xml:space="preserve">ks. </w:t>
      </w:r>
      <w:proofErr w:type="gramStart"/>
      <w:r w:rsidRPr="00E4378A">
        <w:rPr>
          <w:rFonts w:ascii="Times New Roman" w:hAnsi="Times New Roman" w:cs="Times New Roman"/>
          <w:i/>
        </w:rPr>
        <w:t>Ethnic</w:t>
      </w:r>
      <w:r w:rsidRPr="00E4378A">
        <w:rPr>
          <w:rFonts w:ascii="Times New Roman" w:hAnsi="Times New Roman" w:cs="Times New Roman"/>
          <w:i/>
          <w:spacing w:val="33"/>
        </w:rPr>
        <w:t xml:space="preserve"> </w:t>
      </w:r>
      <w:r w:rsidRPr="00E4378A">
        <w:rPr>
          <w:rFonts w:ascii="Times New Roman" w:hAnsi="Times New Roman" w:cs="Times New Roman"/>
          <w:i/>
        </w:rPr>
        <w:t>and</w:t>
      </w:r>
      <w:r w:rsidRPr="00E4378A">
        <w:rPr>
          <w:rFonts w:ascii="Times New Roman" w:hAnsi="Times New Roman" w:cs="Times New Roman"/>
          <w:i/>
          <w:spacing w:val="26"/>
        </w:rPr>
        <w:t xml:space="preserve"> </w:t>
      </w:r>
      <w:r w:rsidRPr="00E4378A">
        <w:rPr>
          <w:rFonts w:ascii="Times New Roman" w:hAnsi="Times New Roman" w:cs="Times New Roman"/>
          <w:i/>
        </w:rPr>
        <w:t>Racial</w:t>
      </w:r>
      <w:r w:rsidRPr="00E4378A">
        <w:rPr>
          <w:rFonts w:ascii="Times New Roman" w:hAnsi="Times New Roman" w:cs="Times New Roman"/>
          <w:i/>
          <w:spacing w:val="43"/>
        </w:rPr>
        <w:t xml:space="preserve"> </w:t>
      </w:r>
      <w:r w:rsidRPr="00E4378A">
        <w:rPr>
          <w:rFonts w:ascii="Times New Roman" w:hAnsi="Times New Roman" w:cs="Times New Roman"/>
          <w:i/>
        </w:rPr>
        <w:t>Studies.</w:t>
      </w:r>
      <w:proofErr w:type="gramEnd"/>
      <w:r w:rsidRPr="00E4378A">
        <w:rPr>
          <w:rFonts w:ascii="Times New Roman" w:hAnsi="Times New Roman" w:cs="Times New Roman"/>
          <w:i/>
          <w:spacing w:val="30"/>
        </w:rPr>
        <w:t xml:space="preserve"> </w:t>
      </w:r>
      <w:r w:rsidRPr="00E4378A">
        <w:rPr>
          <w:rFonts w:ascii="Times New Roman" w:hAnsi="Times New Roman" w:cs="Times New Roman"/>
          <w:i/>
        </w:rPr>
        <w:t>33</w:t>
      </w:r>
      <w:r w:rsidRPr="00312B67">
        <w:rPr>
          <w:rFonts w:ascii="Times New Roman" w:hAnsi="Times New Roman" w:cs="Times New Roman"/>
          <w:spacing w:val="15"/>
        </w:rPr>
        <w:t>(</w:t>
      </w:r>
      <w:r w:rsidRPr="00312B67">
        <w:rPr>
          <w:rFonts w:ascii="Times New Roman" w:hAnsi="Times New Roman" w:cs="Times New Roman"/>
        </w:rPr>
        <w:t>5</w:t>
      </w:r>
      <w:r w:rsidRPr="00312B67">
        <w:rPr>
          <w:rFonts w:ascii="Times New Roman" w:hAnsi="Times New Roman" w:cs="Times New Roman"/>
          <w:spacing w:val="17"/>
        </w:rPr>
        <w:t>)</w:t>
      </w:r>
      <w:r>
        <w:rPr>
          <w:rFonts w:ascii="Times New Roman" w:hAnsi="Times New Roman" w:cs="Times New Roman"/>
          <w:spacing w:val="17"/>
        </w:rPr>
        <w:t xml:space="preserve">, </w:t>
      </w:r>
      <w:r w:rsidRPr="00312B67">
        <w:rPr>
          <w:rFonts w:ascii="Times New Roman" w:hAnsi="Times New Roman" w:cs="Times New Roman"/>
          <w:w w:val="99"/>
        </w:rPr>
        <w:t>872</w:t>
      </w:r>
      <w:r w:rsidRPr="00312B67">
        <w:rPr>
          <w:rFonts w:ascii="Times New Roman" w:hAnsi="Times New Roman" w:cs="Times New Roman"/>
          <w:spacing w:val="-7"/>
          <w:w w:val="149"/>
        </w:rPr>
        <w:t>-</w:t>
      </w:r>
      <w:r w:rsidRPr="00312B67">
        <w:rPr>
          <w:rFonts w:ascii="Times New Roman" w:hAnsi="Times New Roman" w:cs="Times New Roman"/>
          <w:w w:val="99"/>
        </w:rPr>
        <w:t>888</w:t>
      </w:r>
      <w:r>
        <w:rPr>
          <w:rFonts w:ascii="Times New Roman" w:hAnsi="Times New Roman" w:cs="Times New Roman"/>
          <w:w w:val="99"/>
        </w:rPr>
        <w:t>.</w:t>
      </w:r>
    </w:p>
    <w:p w:rsidR="00680B8A" w:rsidRDefault="00680B8A" w:rsidP="00680B8A">
      <w:pPr>
        <w:autoSpaceDE w:val="0"/>
        <w:autoSpaceDN w:val="0"/>
        <w:adjustRightInd w:val="0"/>
        <w:spacing w:line="357" w:lineRule="exact"/>
        <w:ind w:left="40" w:right="-20"/>
        <w:rPr>
          <w:rFonts w:ascii="Times New Roman" w:hAnsi="Times New Roman" w:cs="Times New Roman"/>
          <w:sz w:val="34"/>
          <w:szCs w:val="34"/>
        </w:rPr>
      </w:pPr>
    </w:p>
    <w:p w:rsidR="00680B8A" w:rsidRPr="006D6B52" w:rsidRDefault="00680B8A" w:rsidP="00680B8A">
      <w:pPr>
        <w:autoSpaceDE w:val="0"/>
        <w:autoSpaceDN w:val="0"/>
        <w:adjustRightInd w:val="0"/>
        <w:spacing w:line="245" w:lineRule="exact"/>
        <w:ind w:left="40" w:right="-20" w:firstLine="680"/>
        <w:rPr>
          <w:rFonts w:ascii="Times New Roman" w:hAnsi="Times New Roman" w:cs="Times New Roman"/>
        </w:rPr>
      </w:pPr>
      <w:proofErr w:type="gramStart"/>
      <w:r w:rsidRPr="006D6B52">
        <w:rPr>
          <w:rFonts w:ascii="Times New Roman" w:hAnsi="Times New Roman" w:cs="Times New Roman"/>
        </w:rPr>
        <w:t>Yin, R.</w:t>
      </w:r>
      <w:r w:rsidRPr="006D6B52">
        <w:rPr>
          <w:rFonts w:ascii="Times New Roman" w:hAnsi="Times New Roman" w:cs="Times New Roman"/>
          <w:spacing w:val="-2"/>
        </w:rPr>
        <w:t xml:space="preserve"> </w:t>
      </w:r>
      <w:r w:rsidRPr="006D6B52">
        <w:rPr>
          <w:rFonts w:ascii="Times New Roman" w:hAnsi="Times New Roman" w:cs="Times New Roman"/>
        </w:rPr>
        <w:t>K. (2003).</w:t>
      </w:r>
      <w:proofErr w:type="gramEnd"/>
      <w:r w:rsidRPr="006D6B52">
        <w:rPr>
          <w:rFonts w:ascii="Times New Roman" w:hAnsi="Times New Roman" w:cs="Times New Roman"/>
        </w:rPr>
        <w:t xml:space="preserve"> </w:t>
      </w:r>
      <w:r w:rsidRPr="00E4378A">
        <w:rPr>
          <w:rFonts w:ascii="Times New Roman" w:hAnsi="Times New Roman" w:cs="Times New Roman"/>
          <w:i/>
        </w:rPr>
        <w:t>Applications</w:t>
      </w:r>
      <w:r w:rsidRPr="00E4378A">
        <w:rPr>
          <w:rFonts w:ascii="Times New Roman" w:hAnsi="Times New Roman" w:cs="Times New Roman"/>
          <w:i/>
          <w:spacing w:val="1"/>
          <w:w w:val="98"/>
        </w:rPr>
        <w:t xml:space="preserve"> </w:t>
      </w:r>
      <w:r w:rsidRPr="00E4378A">
        <w:rPr>
          <w:rFonts w:ascii="Times New Roman" w:hAnsi="Times New Roman" w:cs="Times New Roman"/>
          <w:i/>
        </w:rPr>
        <w:t>of</w:t>
      </w:r>
      <w:r w:rsidRPr="00E4378A">
        <w:rPr>
          <w:rFonts w:ascii="Times New Roman" w:hAnsi="Times New Roman" w:cs="Times New Roman"/>
          <w:i/>
          <w:spacing w:val="-14"/>
        </w:rPr>
        <w:t xml:space="preserve"> </w:t>
      </w:r>
      <w:r w:rsidRPr="00E4378A">
        <w:rPr>
          <w:rFonts w:ascii="Times New Roman" w:hAnsi="Times New Roman" w:cs="Times New Roman"/>
          <w:i/>
        </w:rPr>
        <w:t>case</w:t>
      </w:r>
      <w:r w:rsidRPr="00E4378A">
        <w:rPr>
          <w:rFonts w:ascii="Times New Roman" w:hAnsi="Times New Roman" w:cs="Times New Roman"/>
          <w:i/>
          <w:spacing w:val="12"/>
        </w:rPr>
        <w:t xml:space="preserve"> </w:t>
      </w:r>
      <w:r w:rsidRPr="00E4378A">
        <w:rPr>
          <w:rFonts w:ascii="Times New Roman" w:hAnsi="Times New Roman" w:cs="Times New Roman"/>
          <w:i/>
        </w:rPr>
        <w:t>study</w:t>
      </w:r>
      <w:r w:rsidRPr="00E4378A">
        <w:rPr>
          <w:rFonts w:ascii="Times New Roman" w:hAnsi="Times New Roman" w:cs="Times New Roman"/>
          <w:i/>
          <w:spacing w:val="-16"/>
        </w:rPr>
        <w:t xml:space="preserve"> </w:t>
      </w:r>
      <w:r w:rsidRPr="00E4378A">
        <w:rPr>
          <w:rFonts w:ascii="Times New Roman" w:hAnsi="Times New Roman" w:cs="Times New Roman"/>
          <w:i/>
        </w:rPr>
        <w:t>research</w:t>
      </w:r>
      <w:r w:rsidRPr="006D6B52">
        <w:rPr>
          <w:rFonts w:ascii="Times New Roman" w:hAnsi="Times New Roman" w:cs="Times New Roman"/>
          <w:spacing w:val="39"/>
        </w:rPr>
        <w:t xml:space="preserve"> </w:t>
      </w:r>
      <w:r w:rsidRPr="006D6B52">
        <w:rPr>
          <w:rFonts w:ascii="Times New Roman" w:hAnsi="Times New Roman" w:cs="Times New Roman"/>
        </w:rPr>
        <w:t xml:space="preserve">(2nd </w:t>
      </w:r>
      <w:proofErr w:type="gramStart"/>
      <w:r w:rsidRPr="006D6B52">
        <w:rPr>
          <w:rFonts w:ascii="Times New Roman" w:hAnsi="Times New Roman" w:cs="Times New Roman"/>
        </w:rPr>
        <w:t>ed</w:t>
      </w:r>
      <w:proofErr w:type="gramEnd"/>
      <w:r w:rsidRPr="006D6B52">
        <w:rPr>
          <w:rFonts w:ascii="Times New Roman" w:hAnsi="Times New Roman" w:cs="Times New Roman"/>
        </w:rPr>
        <w:t>.).</w:t>
      </w:r>
      <w:r w:rsidRPr="006D6B52">
        <w:rPr>
          <w:rFonts w:ascii="Times New Roman" w:hAnsi="Times New Roman" w:cs="Times New Roman"/>
          <w:spacing w:val="-4"/>
        </w:rPr>
        <w:t xml:space="preserve"> </w:t>
      </w:r>
      <w:r w:rsidRPr="006D6B52">
        <w:rPr>
          <w:rFonts w:ascii="Times New Roman" w:hAnsi="Times New Roman" w:cs="Times New Roman"/>
        </w:rPr>
        <w:t>Thousand</w:t>
      </w:r>
      <w:r w:rsidRPr="006D6B52">
        <w:rPr>
          <w:rFonts w:ascii="Times New Roman" w:hAnsi="Times New Roman" w:cs="Times New Roman"/>
          <w:spacing w:val="-9"/>
        </w:rPr>
        <w:t xml:space="preserve"> </w:t>
      </w:r>
      <w:r w:rsidRPr="006D6B52">
        <w:rPr>
          <w:rFonts w:ascii="Times New Roman" w:hAnsi="Times New Roman" w:cs="Times New Roman"/>
        </w:rPr>
        <w:t>Oaks,</w:t>
      </w:r>
    </w:p>
    <w:p w:rsidR="00680B8A" w:rsidRPr="006D6B52" w:rsidRDefault="00680B8A" w:rsidP="00680B8A">
      <w:pPr>
        <w:autoSpaceDE w:val="0"/>
        <w:autoSpaceDN w:val="0"/>
        <w:adjustRightInd w:val="0"/>
        <w:ind w:left="40" w:right="-20"/>
        <w:rPr>
          <w:rFonts w:ascii="Times New Roman" w:hAnsi="Times New Roman" w:cs="Times New Roman"/>
        </w:rPr>
      </w:pPr>
      <w:r w:rsidRPr="006D6B52">
        <w:rPr>
          <w:rFonts w:ascii="Times New Roman" w:hAnsi="Times New Roman" w:cs="Times New Roman"/>
        </w:rPr>
        <w:t>CA:</w:t>
      </w:r>
      <w:r w:rsidRPr="006D6B52">
        <w:rPr>
          <w:rFonts w:ascii="Times New Roman" w:hAnsi="Times New Roman" w:cs="Times New Roman"/>
          <w:spacing w:val="-4"/>
        </w:rPr>
        <w:t xml:space="preserve"> </w:t>
      </w:r>
      <w:r w:rsidRPr="006D6B52">
        <w:rPr>
          <w:rFonts w:ascii="Times New Roman" w:hAnsi="Times New Roman" w:cs="Times New Roman"/>
        </w:rPr>
        <w:t>Sage.</w:t>
      </w:r>
    </w:p>
    <w:p w:rsidR="00164E24" w:rsidRDefault="00164E24" w:rsidP="00437F16">
      <w:pPr>
        <w:spacing w:line="480" w:lineRule="auto"/>
        <w:rPr>
          <w:rFonts w:ascii="Times New Roman" w:hAnsi="Times New Roman" w:cs="Times New Roman"/>
        </w:rPr>
      </w:pPr>
    </w:p>
    <w:sectPr w:rsidR="00164E24" w:rsidSect="000773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DF" w:rsidRDefault="00143EDF" w:rsidP="00B04E42">
      <w:r>
        <w:separator/>
      </w:r>
    </w:p>
  </w:endnote>
  <w:endnote w:type="continuationSeparator" w:id="0">
    <w:p w:rsidR="00143EDF" w:rsidRDefault="00143EDF" w:rsidP="00B0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28447"/>
      <w:docPartObj>
        <w:docPartGallery w:val="Page Numbers (Bottom of Page)"/>
        <w:docPartUnique/>
      </w:docPartObj>
    </w:sdtPr>
    <w:sdtEndPr>
      <w:rPr>
        <w:noProof/>
      </w:rPr>
    </w:sdtEndPr>
    <w:sdtContent>
      <w:p w:rsidR="009275C6" w:rsidRDefault="00B07E4E">
        <w:pPr>
          <w:pStyle w:val="Footer"/>
          <w:jc w:val="right"/>
        </w:pPr>
        <w:r>
          <w:fldChar w:fldCharType="begin"/>
        </w:r>
        <w:r>
          <w:instrText xml:space="preserve"> PAGE   \* MERGEFORMAT </w:instrText>
        </w:r>
        <w:r>
          <w:fldChar w:fldCharType="separate"/>
        </w:r>
        <w:r w:rsidR="002A4F50">
          <w:rPr>
            <w:noProof/>
          </w:rPr>
          <w:t>1</w:t>
        </w:r>
        <w:r>
          <w:rPr>
            <w:noProof/>
          </w:rPr>
          <w:fldChar w:fldCharType="end"/>
        </w:r>
      </w:p>
    </w:sdtContent>
  </w:sdt>
  <w:p w:rsidR="009275C6" w:rsidRDefault="0092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DF" w:rsidRDefault="00143EDF" w:rsidP="00B04E42">
      <w:r>
        <w:separator/>
      </w:r>
    </w:p>
  </w:footnote>
  <w:footnote w:type="continuationSeparator" w:id="0">
    <w:p w:rsidR="00143EDF" w:rsidRDefault="00143EDF" w:rsidP="00B04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28496A"/>
    <w:lvl w:ilvl="0">
      <w:numFmt w:val="bullet"/>
      <w:lvlText w:val="*"/>
      <w:lvlJc w:val="left"/>
    </w:lvl>
  </w:abstractNum>
  <w:num w:numId="1">
    <w:abstractNumId w:val="0"/>
    <w:lvlOverride w:ilvl="0">
      <w:lvl w:ilvl="0">
        <w:start w:val="1"/>
        <w:numFmt w:val="bullet"/>
        <w:lvlText w:val=""/>
        <w:legacy w:legacy="1" w:legacySpace="0" w:legacyIndent="1440"/>
        <w:lvlJc w:val="left"/>
        <w:pPr>
          <w:ind w:left="1440" w:hanging="144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548"/>
    <w:rsid w:val="00046103"/>
    <w:rsid w:val="000773FD"/>
    <w:rsid w:val="00077C9B"/>
    <w:rsid w:val="000E1B69"/>
    <w:rsid w:val="00126843"/>
    <w:rsid w:val="00131098"/>
    <w:rsid w:val="00136451"/>
    <w:rsid w:val="00136999"/>
    <w:rsid w:val="00143EDF"/>
    <w:rsid w:val="00145360"/>
    <w:rsid w:val="001465C8"/>
    <w:rsid w:val="00164208"/>
    <w:rsid w:val="00164E24"/>
    <w:rsid w:val="00195282"/>
    <w:rsid w:val="001A6282"/>
    <w:rsid w:val="001E60E2"/>
    <w:rsid w:val="00231FA2"/>
    <w:rsid w:val="00274DD6"/>
    <w:rsid w:val="00276B55"/>
    <w:rsid w:val="002829E9"/>
    <w:rsid w:val="002931B6"/>
    <w:rsid w:val="002A4F50"/>
    <w:rsid w:val="002B14FB"/>
    <w:rsid w:val="002B23AA"/>
    <w:rsid w:val="002B31E3"/>
    <w:rsid w:val="002D0970"/>
    <w:rsid w:val="002D2DBA"/>
    <w:rsid w:val="002F5E46"/>
    <w:rsid w:val="00347E9A"/>
    <w:rsid w:val="00351789"/>
    <w:rsid w:val="0035657E"/>
    <w:rsid w:val="0036644C"/>
    <w:rsid w:val="00394C29"/>
    <w:rsid w:val="003B5366"/>
    <w:rsid w:val="003D0CBD"/>
    <w:rsid w:val="003D4D68"/>
    <w:rsid w:val="003D7E88"/>
    <w:rsid w:val="003E6F63"/>
    <w:rsid w:val="00402CF3"/>
    <w:rsid w:val="00403CE2"/>
    <w:rsid w:val="00433445"/>
    <w:rsid w:val="00437F16"/>
    <w:rsid w:val="004638AD"/>
    <w:rsid w:val="0046788E"/>
    <w:rsid w:val="004A58E0"/>
    <w:rsid w:val="004B0687"/>
    <w:rsid w:val="004B6867"/>
    <w:rsid w:val="004C4D18"/>
    <w:rsid w:val="004C6D93"/>
    <w:rsid w:val="004C7086"/>
    <w:rsid w:val="004D4D63"/>
    <w:rsid w:val="005019DB"/>
    <w:rsid w:val="00507163"/>
    <w:rsid w:val="00536602"/>
    <w:rsid w:val="005559DC"/>
    <w:rsid w:val="00557447"/>
    <w:rsid w:val="00566C40"/>
    <w:rsid w:val="00583A75"/>
    <w:rsid w:val="005B26B6"/>
    <w:rsid w:val="005B6E28"/>
    <w:rsid w:val="005B7111"/>
    <w:rsid w:val="005C5D9B"/>
    <w:rsid w:val="005D11A2"/>
    <w:rsid w:val="00632DCB"/>
    <w:rsid w:val="00653F9D"/>
    <w:rsid w:val="00660003"/>
    <w:rsid w:val="00680B8A"/>
    <w:rsid w:val="006C4F1C"/>
    <w:rsid w:val="006D5877"/>
    <w:rsid w:val="006F48B8"/>
    <w:rsid w:val="0071176B"/>
    <w:rsid w:val="00721D38"/>
    <w:rsid w:val="0073151D"/>
    <w:rsid w:val="0074459C"/>
    <w:rsid w:val="00744876"/>
    <w:rsid w:val="00750A51"/>
    <w:rsid w:val="007721B7"/>
    <w:rsid w:val="00797F70"/>
    <w:rsid w:val="007B0984"/>
    <w:rsid w:val="007C7084"/>
    <w:rsid w:val="007E2C5C"/>
    <w:rsid w:val="007F468A"/>
    <w:rsid w:val="007F7D6A"/>
    <w:rsid w:val="0080078C"/>
    <w:rsid w:val="00804B3F"/>
    <w:rsid w:val="00817226"/>
    <w:rsid w:val="00846051"/>
    <w:rsid w:val="00862CE6"/>
    <w:rsid w:val="008758FA"/>
    <w:rsid w:val="008B3936"/>
    <w:rsid w:val="008D7DC6"/>
    <w:rsid w:val="009275C6"/>
    <w:rsid w:val="00993968"/>
    <w:rsid w:val="009A25D9"/>
    <w:rsid w:val="009D6D98"/>
    <w:rsid w:val="009F1033"/>
    <w:rsid w:val="00A07B61"/>
    <w:rsid w:val="00A10BF5"/>
    <w:rsid w:val="00A15D5C"/>
    <w:rsid w:val="00A2689E"/>
    <w:rsid w:val="00A5165F"/>
    <w:rsid w:val="00A67560"/>
    <w:rsid w:val="00A81DA1"/>
    <w:rsid w:val="00AA2EE0"/>
    <w:rsid w:val="00AC1852"/>
    <w:rsid w:val="00AE57C9"/>
    <w:rsid w:val="00AF03A3"/>
    <w:rsid w:val="00B04E42"/>
    <w:rsid w:val="00B07E4E"/>
    <w:rsid w:val="00B65821"/>
    <w:rsid w:val="00B7289C"/>
    <w:rsid w:val="00B85F41"/>
    <w:rsid w:val="00BC46C5"/>
    <w:rsid w:val="00BD1362"/>
    <w:rsid w:val="00C05E5F"/>
    <w:rsid w:val="00C15DCC"/>
    <w:rsid w:val="00C26CDA"/>
    <w:rsid w:val="00C33E3B"/>
    <w:rsid w:val="00C5455C"/>
    <w:rsid w:val="00C56056"/>
    <w:rsid w:val="00C87181"/>
    <w:rsid w:val="00C875B7"/>
    <w:rsid w:val="00C91315"/>
    <w:rsid w:val="00C95700"/>
    <w:rsid w:val="00CA2B52"/>
    <w:rsid w:val="00CC6D8F"/>
    <w:rsid w:val="00CD1B21"/>
    <w:rsid w:val="00D06D2F"/>
    <w:rsid w:val="00D45C16"/>
    <w:rsid w:val="00D60BAE"/>
    <w:rsid w:val="00D80924"/>
    <w:rsid w:val="00DA63EC"/>
    <w:rsid w:val="00E03E80"/>
    <w:rsid w:val="00E05BF4"/>
    <w:rsid w:val="00E21046"/>
    <w:rsid w:val="00E234F6"/>
    <w:rsid w:val="00E57D12"/>
    <w:rsid w:val="00E940D3"/>
    <w:rsid w:val="00EF5209"/>
    <w:rsid w:val="00F04332"/>
    <w:rsid w:val="00F16B4C"/>
    <w:rsid w:val="00F20547"/>
    <w:rsid w:val="00F352B0"/>
    <w:rsid w:val="00F360CF"/>
    <w:rsid w:val="00F63570"/>
    <w:rsid w:val="00F65548"/>
    <w:rsid w:val="00F72758"/>
    <w:rsid w:val="00F77979"/>
    <w:rsid w:val="00F8022C"/>
    <w:rsid w:val="00F86BD9"/>
    <w:rsid w:val="00F9500D"/>
    <w:rsid w:val="00F97295"/>
    <w:rsid w:val="00FD41C7"/>
    <w:rsid w:val="00FE0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51D"/>
  </w:style>
  <w:style w:type="paragraph" w:customStyle="1" w:styleId="Participant">
    <w:name w:val="Participant"/>
    <w:basedOn w:val="Normal"/>
    <w:next w:val="Normal"/>
    <w:rsid w:val="006F48B8"/>
    <w:pPr>
      <w:overflowPunct w:val="0"/>
      <w:autoSpaceDE w:val="0"/>
      <w:autoSpaceDN w:val="0"/>
      <w:adjustRightInd w:val="0"/>
      <w:spacing w:after="240"/>
      <w:ind w:left="1440" w:right="1440" w:hanging="1440"/>
      <w:textAlignment w:val="baseline"/>
    </w:pPr>
    <w:rPr>
      <w:rFonts w:ascii="Times" w:eastAsia="Times New Roman" w:hAnsi="Times" w:cs="Times"/>
      <w:sz w:val="22"/>
      <w:szCs w:val="22"/>
    </w:rPr>
  </w:style>
  <w:style w:type="character" w:customStyle="1" w:styleId="normalchar1">
    <w:name w:val="normal__char1"/>
    <w:basedOn w:val="DefaultParagraphFont"/>
    <w:rsid w:val="000773FD"/>
    <w:rPr>
      <w:rFonts w:ascii="Times New Roman" w:hAnsi="Times New Roman" w:cs="Times New Roman" w:hint="default"/>
      <w:sz w:val="24"/>
      <w:szCs w:val="24"/>
    </w:rPr>
  </w:style>
  <w:style w:type="paragraph" w:customStyle="1" w:styleId="Normal2">
    <w:name w:val="Normal2"/>
    <w:basedOn w:val="Normal"/>
    <w:rsid w:val="000773FD"/>
    <w:rPr>
      <w:rFonts w:ascii="Times New Roman" w:eastAsia="Times New Roman" w:hAnsi="Times New Roman" w:cs="Times New Roman"/>
    </w:rPr>
  </w:style>
  <w:style w:type="character" w:customStyle="1" w:styleId="normal00200028web0029char1">
    <w:name w:val="normal_0020_0028web_0029__char1"/>
    <w:basedOn w:val="DefaultParagraphFont"/>
    <w:rsid w:val="000773FD"/>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0773FD"/>
    <w:rPr>
      <w:rFonts w:ascii="Tahoma" w:hAnsi="Tahoma" w:cs="Tahoma"/>
      <w:sz w:val="16"/>
      <w:szCs w:val="16"/>
    </w:rPr>
  </w:style>
  <w:style w:type="character" w:customStyle="1" w:styleId="BalloonTextChar">
    <w:name w:val="Balloon Text Char"/>
    <w:basedOn w:val="DefaultParagraphFont"/>
    <w:link w:val="BalloonText"/>
    <w:uiPriority w:val="99"/>
    <w:semiHidden/>
    <w:rsid w:val="000773FD"/>
    <w:rPr>
      <w:rFonts w:ascii="Tahoma" w:hAnsi="Tahoma" w:cs="Tahoma"/>
      <w:sz w:val="16"/>
      <w:szCs w:val="16"/>
    </w:rPr>
  </w:style>
  <w:style w:type="character" w:styleId="CommentReference">
    <w:name w:val="annotation reference"/>
    <w:basedOn w:val="DefaultParagraphFont"/>
    <w:uiPriority w:val="99"/>
    <w:semiHidden/>
    <w:unhideWhenUsed/>
    <w:rsid w:val="000773FD"/>
    <w:rPr>
      <w:sz w:val="16"/>
      <w:szCs w:val="16"/>
    </w:rPr>
  </w:style>
  <w:style w:type="paragraph" w:styleId="CommentText">
    <w:name w:val="annotation text"/>
    <w:basedOn w:val="Normal"/>
    <w:link w:val="CommentTextChar"/>
    <w:uiPriority w:val="99"/>
    <w:semiHidden/>
    <w:unhideWhenUsed/>
    <w:rsid w:val="000773FD"/>
    <w:rPr>
      <w:sz w:val="20"/>
      <w:szCs w:val="20"/>
    </w:rPr>
  </w:style>
  <w:style w:type="character" w:customStyle="1" w:styleId="CommentTextChar">
    <w:name w:val="Comment Text Char"/>
    <w:basedOn w:val="DefaultParagraphFont"/>
    <w:link w:val="CommentText"/>
    <w:uiPriority w:val="99"/>
    <w:semiHidden/>
    <w:rsid w:val="000773FD"/>
    <w:rPr>
      <w:sz w:val="20"/>
      <w:szCs w:val="20"/>
    </w:rPr>
  </w:style>
  <w:style w:type="paragraph" w:styleId="CommentSubject">
    <w:name w:val="annotation subject"/>
    <w:basedOn w:val="CommentText"/>
    <w:next w:val="CommentText"/>
    <w:link w:val="CommentSubjectChar"/>
    <w:uiPriority w:val="99"/>
    <w:semiHidden/>
    <w:unhideWhenUsed/>
    <w:rsid w:val="000773FD"/>
    <w:rPr>
      <w:b/>
      <w:bCs/>
    </w:rPr>
  </w:style>
  <w:style w:type="character" w:customStyle="1" w:styleId="CommentSubjectChar">
    <w:name w:val="Comment Subject Char"/>
    <w:basedOn w:val="CommentTextChar"/>
    <w:link w:val="CommentSubject"/>
    <w:uiPriority w:val="99"/>
    <w:semiHidden/>
    <w:rsid w:val="000773FD"/>
    <w:rPr>
      <w:b/>
      <w:bCs/>
      <w:sz w:val="20"/>
      <w:szCs w:val="20"/>
    </w:rPr>
  </w:style>
  <w:style w:type="paragraph" w:styleId="Header">
    <w:name w:val="header"/>
    <w:basedOn w:val="Normal"/>
    <w:link w:val="HeaderChar"/>
    <w:uiPriority w:val="99"/>
    <w:unhideWhenUsed/>
    <w:rsid w:val="00B04E42"/>
    <w:pPr>
      <w:tabs>
        <w:tab w:val="center" w:pos="4680"/>
        <w:tab w:val="right" w:pos="9360"/>
      </w:tabs>
    </w:pPr>
  </w:style>
  <w:style w:type="character" w:customStyle="1" w:styleId="HeaderChar">
    <w:name w:val="Header Char"/>
    <w:basedOn w:val="DefaultParagraphFont"/>
    <w:link w:val="Header"/>
    <w:uiPriority w:val="99"/>
    <w:rsid w:val="00B04E42"/>
    <w:rPr>
      <w:sz w:val="24"/>
      <w:szCs w:val="24"/>
    </w:rPr>
  </w:style>
  <w:style w:type="paragraph" w:styleId="Footer">
    <w:name w:val="footer"/>
    <w:basedOn w:val="Normal"/>
    <w:link w:val="FooterChar"/>
    <w:uiPriority w:val="99"/>
    <w:unhideWhenUsed/>
    <w:rsid w:val="00B04E42"/>
    <w:pPr>
      <w:tabs>
        <w:tab w:val="center" w:pos="4680"/>
        <w:tab w:val="right" w:pos="9360"/>
      </w:tabs>
    </w:pPr>
  </w:style>
  <w:style w:type="character" w:customStyle="1" w:styleId="FooterChar">
    <w:name w:val="Footer Char"/>
    <w:basedOn w:val="DefaultParagraphFont"/>
    <w:link w:val="Footer"/>
    <w:uiPriority w:val="99"/>
    <w:rsid w:val="00B04E42"/>
    <w:rPr>
      <w:sz w:val="24"/>
      <w:szCs w:val="24"/>
    </w:rPr>
  </w:style>
  <w:style w:type="table" w:customStyle="1" w:styleId="LightShading1">
    <w:name w:val="Light Shading1"/>
    <w:basedOn w:val="TableNormal"/>
    <w:uiPriority w:val="60"/>
    <w:rsid w:val="009D6D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B85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151D"/>
  </w:style>
  <w:style w:type="paragraph" w:customStyle="1" w:styleId="Participant">
    <w:name w:val="Participant"/>
    <w:basedOn w:val="Normal"/>
    <w:next w:val="Normal"/>
    <w:rsid w:val="006F48B8"/>
    <w:pPr>
      <w:overflowPunct w:val="0"/>
      <w:autoSpaceDE w:val="0"/>
      <w:autoSpaceDN w:val="0"/>
      <w:adjustRightInd w:val="0"/>
      <w:spacing w:after="240"/>
      <w:ind w:left="1440" w:right="1440" w:hanging="1440"/>
      <w:textAlignment w:val="baseline"/>
    </w:pPr>
    <w:rPr>
      <w:rFonts w:ascii="Times" w:eastAsia="Times New Roman" w:hAnsi="Times" w:cs="Times"/>
      <w:sz w:val="22"/>
      <w:szCs w:val="22"/>
    </w:rPr>
  </w:style>
  <w:style w:type="character" w:customStyle="1" w:styleId="normalchar1">
    <w:name w:val="normal__char1"/>
    <w:basedOn w:val="DefaultParagraphFont"/>
    <w:rsid w:val="000773FD"/>
    <w:rPr>
      <w:rFonts w:ascii="Times New Roman" w:hAnsi="Times New Roman" w:cs="Times New Roman" w:hint="default"/>
      <w:sz w:val="24"/>
      <w:szCs w:val="24"/>
    </w:rPr>
  </w:style>
  <w:style w:type="paragraph" w:customStyle="1" w:styleId="Normal2">
    <w:name w:val="Normal2"/>
    <w:basedOn w:val="Normal"/>
    <w:rsid w:val="000773FD"/>
    <w:rPr>
      <w:rFonts w:ascii="Times New Roman" w:eastAsia="Times New Roman" w:hAnsi="Times New Roman" w:cs="Times New Roman"/>
    </w:rPr>
  </w:style>
  <w:style w:type="character" w:customStyle="1" w:styleId="normal00200028web0029char1">
    <w:name w:val="normal_0020_0028web_0029__char1"/>
    <w:basedOn w:val="DefaultParagraphFont"/>
    <w:rsid w:val="000773FD"/>
    <w:rPr>
      <w:rFonts w:ascii="Times New Roman" w:hAnsi="Times New Roman" w:cs="Times New Roman" w:hint="default"/>
      <w:sz w:val="20"/>
      <w:szCs w:val="20"/>
    </w:rPr>
  </w:style>
  <w:style w:type="paragraph" w:styleId="BalloonText">
    <w:name w:val="Balloon Text"/>
    <w:basedOn w:val="Normal"/>
    <w:link w:val="BalloonTextChar"/>
    <w:uiPriority w:val="99"/>
    <w:semiHidden/>
    <w:unhideWhenUsed/>
    <w:rsid w:val="000773FD"/>
    <w:rPr>
      <w:rFonts w:ascii="Tahoma" w:hAnsi="Tahoma" w:cs="Tahoma"/>
      <w:sz w:val="16"/>
      <w:szCs w:val="16"/>
    </w:rPr>
  </w:style>
  <w:style w:type="character" w:customStyle="1" w:styleId="BalloonTextChar">
    <w:name w:val="Balloon Text Char"/>
    <w:basedOn w:val="DefaultParagraphFont"/>
    <w:link w:val="BalloonText"/>
    <w:uiPriority w:val="99"/>
    <w:semiHidden/>
    <w:rsid w:val="000773FD"/>
    <w:rPr>
      <w:rFonts w:ascii="Tahoma" w:hAnsi="Tahoma" w:cs="Tahoma"/>
      <w:sz w:val="16"/>
      <w:szCs w:val="16"/>
    </w:rPr>
  </w:style>
  <w:style w:type="character" w:styleId="CommentReference">
    <w:name w:val="annotation reference"/>
    <w:basedOn w:val="DefaultParagraphFont"/>
    <w:uiPriority w:val="99"/>
    <w:semiHidden/>
    <w:unhideWhenUsed/>
    <w:rsid w:val="000773FD"/>
    <w:rPr>
      <w:sz w:val="16"/>
      <w:szCs w:val="16"/>
    </w:rPr>
  </w:style>
  <w:style w:type="paragraph" w:styleId="CommentText">
    <w:name w:val="annotation text"/>
    <w:basedOn w:val="Normal"/>
    <w:link w:val="CommentTextChar"/>
    <w:uiPriority w:val="99"/>
    <w:semiHidden/>
    <w:unhideWhenUsed/>
    <w:rsid w:val="000773FD"/>
    <w:rPr>
      <w:sz w:val="20"/>
      <w:szCs w:val="20"/>
    </w:rPr>
  </w:style>
  <w:style w:type="character" w:customStyle="1" w:styleId="CommentTextChar">
    <w:name w:val="Comment Text Char"/>
    <w:basedOn w:val="DefaultParagraphFont"/>
    <w:link w:val="CommentText"/>
    <w:uiPriority w:val="99"/>
    <w:semiHidden/>
    <w:rsid w:val="000773FD"/>
    <w:rPr>
      <w:sz w:val="20"/>
      <w:szCs w:val="20"/>
    </w:rPr>
  </w:style>
  <w:style w:type="paragraph" w:styleId="CommentSubject">
    <w:name w:val="annotation subject"/>
    <w:basedOn w:val="CommentText"/>
    <w:next w:val="CommentText"/>
    <w:link w:val="CommentSubjectChar"/>
    <w:uiPriority w:val="99"/>
    <w:semiHidden/>
    <w:unhideWhenUsed/>
    <w:rsid w:val="000773FD"/>
    <w:rPr>
      <w:b/>
      <w:bCs/>
    </w:rPr>
  </w:style>
  <w:style w:type="character" w:customStyle="1" w:styleId="CommentSubjectChar">
    <w:name w:val="Comment Subject Char"/>
    <w:basedOn w:val="CommentTextChar"/>
    <w:link w:val="CommentSubject"/>
    <w:uiPriority w:val="99"/>
    <w:semiHidden/>
    <w:rsid w:val="000773FD"/>
    <w:rPr>
      <w:b/>
      <w:bCs/>
      <w:sz w:val="20"/>
      <w:szCs w:val="20"/>
    </w:rPr>
  </w:style>
  <w:style w:type="paragraph" w:styleId="Header">
    <w:name w:val="header"/>
    <w:basedOn w:val="Normal"/>
    <w:link w:val="HeaderChar"/>
    <w:uiPriority w:val="99"/>
    <w:unhideWhenUsed/>
    <w:rsid w:val="00B04E42"/>
    <w:pPr>
      <w:tabs>
        <w:tab w:val="center" w:pos="4680"/>
        <w:tab w:val="right" w:pos="9360"/>
      </w:tabs>
    </w:pPr>
  </w:style>
  <w:style w:type="character" w:customStyle="1" w:styleId="HeaderChar">
    <w:name w:val="Header Char"/>
    <w:basedOn w:val="DefaultParagraphFont"/>
    <w:link w:val="Header"/>
    <w:uiPriority w:val="99"/>
    <w:rsid w:val="00B04E42"/>
    <w:rPr>
      <w:sz w:val="24"/>
      <w:szCs w:val="24"/>
    </w:rPr>
  </w:style>
  <w:style w:type="paragraph" w:styleId="Footer">
    <w:name w:val="footer"/>
    <w:basedOn w:val="Normal"/>
    <w:link w:val="FooterChar"/>
    <w:uiPriority w:val="99"/>
    <w:unhideWhenUsed/>
    <w:rsid w:val="00B04E42"/>
    <w:pPr>
      <w:tabs>
        <w:tab w:val="center" w:pos="4680"/>
        <w:tab w:val="right" w:pos="9360"/>
      </w:tabs>
    </w:pPr>
  </w:style>
  <w:style w:type="character" w:customStyle="1" w:styleId="FooterChar">
    <w:name w:val="Footer Char"/>
    <w:basedOn w:val="DefaultParagraphFont"/>
    <w:link w:val="Footer"/>
    <w:uiPriority w:val="99"/>
    <w:rsid w:val="00B04E42"/>
    <w:rPr>
      <w:sz w:val="24"/>
      <w:szCs w:val="24"/>
    </w:rPr>
  </w:style>
  <w:style w:type="table" w:customStyle="1" w:styleId="LightShading1">
    <w:name w:val="Light Shading1"/>
    <w:basedOn w:val="TableNormal"/>
    <w:uiPriority w:val="60"/>
    <w:rsid w:val="009D6D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B85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374">
      <w:bodyDiv w:val="1"/>
      <w:marLeft w:val="0"/>
      <w:marRight w:val="0"/>
      <w:marTop w:val="0"/>
      <w:marBottom w:val="0"/>
      <w:divBdr>
        <w:top w:val="none" w:sz="0" w:space="0" w:color="auto"/>
        <w:left w:val="none" w:sz="0" w:space="0" w:color="auto"/>
        <w:bottom w:val="none" w:sz="0" w:space="0" w:color="auto"/>
        <w:right w:val="none" w:sz="0" w:space="0" w:color="auto"/>
      </w:divBdr>
      <w:divsChild>
        <w:div w:id="1840534581">
          <w:marLeft w:val="0"/>
          <w:marRight w:val="0"/>
          <w:marTop w:val="0"/>
          <w:marBottom w:val="0"/>
          <w:divBdr>
            <w:top w:val="none" w:sz="0" w:space="0" w:color="auto"/>
            <w:left w:val="none" w:sz="0" w:space="0" w:color="auto"/>
            <w:bottom w:val="none" w:sz="0" w:space="0" w:color="auto"/>
            <w:right w:val="none" w:sz="0" w:space="0" w:color="auto"/>
          </w:divBdr>
          <w:divsChild>
            <w:div w:id="46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v.org/ppv/publications/assets/64_publicatio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6160</Words>
  <Characters>35114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Sara Hill</cp:lastModifiedBy>
  <cp:revision>2</cp:revision>
  <cp:lastPrinted>2013-12-31T15:50:00Z</cp:lastPrinted>
  <dcterms:created xsi:type="dcterms:W3CDTF">2015-01-09T20:06:00Z</dcterms:created>
  <dcterms:modified xsi:type="dcterms:W3CDTF">2015-01-09T20:06:00Z</dcterms:modified>
</cp:coreProperties>
</file>